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CE8" w:rsidRPr="007A65BC" w:rsidRDefault="00D63CE8" w:rsidP="00784E4D">
      <w:pPr>
        <w:pStyle w:val="Iauiue12"/>
        <w:spacing w:before="120"/>
        <w:jc w:val="center"/>
        <w:rPr>
          <w:b/>
          <w:smallCaps/>
          <w:sz w:val="22"/>
          <w:szCs w:val="22"/>
          <w:lang w:val="ru-RU"/>
        </w:rPr>
      </w:pPr>
      <w:r w:rsidRPr="007A65BC">
        <w:rPr>
          <w:b/>
          <w:smallCaps/>
          <w:sz w:val="22"/>
          <w:szCs w:val="22"/>
          <w:lang w:val="ru-RU"/>
        </w:rPr>
        <w:t>Заявка на участие в</w:t>
      </w:r>
    </w:p>
    <w:p w:rsidR="00D63CE8" w:rsidRPr="007A65BC" w:rsidRDefault="00D63CE8" w:rsidP="000B6AC1">
      <w:pPr>
        <w:pStyle w:val="Iacaaiea"/>
        <w:rPr>
          <w:smallCaps/>
          <w:sz w:val="22"/>
          <w:szCs w:val="22"/>
        </w:rPr>
      </w:pPr>
      <w:r w:rsidRPr="007A65BC">
        <w:rPr>
          <w:smallCaps/>
          <w:sz w:val="22"/>
          <w:szCs w:val="22"/>
        </w:rPr>
        <w:t>Программе Малых Грантов</w:t>
      </w:r>
    </w:p>
    <w:p w:rsidR="00D63CE8" w:rsidRPr="007A65BC" w:rsidRDefault="00D63CE8" w:rsidP="000B6AC1">
      <w:pPr>
        <w:pStyle w:val="Iauiue12"/>
        <w:jc w:val="center"/>
        <w:rPr>
          <w:b/>
          <w:smallCaps/>
          <w:sz w:val="22"/>
          <w:szCs w:val="22"/>
          <w:lang w:val="ru-RU"/>
        </w:rPr>
      </w:pPr>
      <w:r w:rsidRPr="007A65BC">
        <w:rPr>
          <w:b/>
          <w:smallCaps/>
          <w:sz w:val="22"/>
          <w:szCs w:val="22"/>
          <w:lang w:val="ru-RU"/>
        </w:rPr>
        <w:t>Глобального Экологического Фонда</w:t>
      </w:r>
    </w:p>
    <w:p w:rsidR="00D63CE8" w:rsidRPr="007A65BC" w:rsidRDefault="00D63CE8" w:rsidP="000B6AC1">
      <w:pPr>
        <w:pStyle w:val="Iauiue12"/>
        <w:jc w:val="center"/>
        <w:rPr>
          <w:b/>
          <w:smallCaps/>
          <w:sz w:val="22"/>
          <w:szCs w:val="22"/>
          <w:lang w:val="ru-RU"/>
        </w:rPr>
      </w:pPr>
      <w:r w:rsidRPr="007A65BC">
        <w:rPr>
          <w:b/>
          <w:smallCaps/>
          <w:sz w:val="22"/>
          <w:szCs w:val="22"/>
          <w:lang w:val="ru-RU"/>
        </w:rPr>
        <w:t>(ПМГ ГЭФ)</w:t>
      </w:r>
    </w:p>
    <w:p w:rsidR="00D63CE8" w:rsidRPr="007A65BC" w:rsidRDefault="00D63CE8" w:rsidP="00A61259">
      <w:pPr>
        <w:pStyle w:val="Iauiue14"/>
        <w:numPr>
          <w:ilvl w:val="0"/>
          <w:numId w:val="1"/>
        </w:numPr>
        <w:spacing w:before="480" w:after="120"/>
        <w:jc w:val="both"/>
        <w:rPr>
          <w:b/>
          <w:smallCaps/>
          <w:sz w:val="22"/>
          <w:szCs w:val="22"/>
          <w:lang w:val="ru-RU"/>
        </w:rPr>
      </w:pPr>
      <w:r w:rsidRPr="007A65BC">
        <w:rPr>
          <w:b/>
          <w:smallCaps/>
          <w:sz w:val="22"/>
          <w:szCs w:val="22"/>
          <w:lang w:val="ru-RU"/>
        </w:rPr>
        <w:t>Краткая Информация о проекте</w:t>
      </w:r>
    </w:p>
    <w:tbl>
      <w:tblPr>
        <w:tblW w:w="9814" w:type="dxa"/>
        <w:tblInd w:w="-34" w:type="dxa"/>
        <w:tblLayout w:type="fixed"/>
        <w:tblLook w:val="0000"/>
      </w:tblPr>
      <w:tblGrid>
        <w:gridCol w:w="4012"/>
        <w:gridCol w:w="5802"/>
      </w:tblGrid>
      <w:tr w:rsidR="00D63CE8" w:rsidRPr="007A65BC">
        <w:tc>
          <w:tcPr>
            <w:tcW w:w="9814" w:type="dxa"/>
            <w:gridSpan w:val="2"/>
          </w:tcPr>
          <w:p w:rsidR="00D63CE8" w:rsidRPr="007A65BC" w:rsidRDefault="00D63CE8" w:rsidP="00BF4DC1">
            <w:pPr>
              <w:pStyle w:val="Iauiue14"/>
              <w:numPr>
                <w:ilvl w:val="1"/>
                <w:numId w:val="1"/>
              </w:numPr>
              <w:spacing w:before="120" w:after="120"/>
              <w:jc w:val="both"/>
              <w:rPr>
                <w:smallCaps/>
                <w:sz w:val="22"/>
                <w:szCs w:val="22"/>
                <w:u w:val="single"/>
                <w:lang w:val="ru-RU"/>
              </w:rPr>
            </w:pPr>
            <w:r w:rsidRPr="007A65BC">
              <w:rPr>
                <w:smallCaps/>
                <w:sz w:val="22"/>
                <w:szCs w:val="22"/>
                <w:u w:val="single"/>
                <w:lang w:val="ru-RU"/>
              </w:rPr>
              <w:t>Информация об организации-заявителе</w:t>
            </w:r>
          </w:p>
        </w:tc>
      </w:tr>
      <w:tr w:rsidR="00D63CE8" w:rsidRPr="00B715D3">
        <w:tc>
          <w:tcPr>
            <w:tcW w:w="4012" w:type="dxa"/>
          </w:tcPr>
          <w:p w:rsidR="00D63CE8" w:rsidRPr="007A65BC" w:rsidRDefault="00D63CE8" w:rsidP="00A04AA6">
            <w:pPr>
              <w:pStyle w:val="Iauiue2"/>
              <w:spacing w:before="120" w:after="120"/>
              <w:rPr>
                <w:sz w:val="22"/>
                <w:szCs w:val="22"/>
                <w:lang w:val="ru-RU"/>
              </w:rPr>
            </w:pPr>
            <w:r w:rsidRPr="007A65BC">
              <w:rPr>
                <w:b/>
                <w:sz w:val="22"/>
                <w:szCs w:val="22"/>
                <w:lang w:val="ru-RU"/>
              </w:rPr>
              <w:t>Название организации</w:t>
            </w:r>
            <w:r w:rsidRPr="007A65BC">
              <w:rPr>
                <w:sz w:val="22"/>
                <w:szCs w:val="22"/>
                <w:lang w:val="ru-RU"/>
              </w:rPr>
              <w:t>:</w:t>
            </w:r>
          </w:p>
        </w:tc>
        <w:tc>
          <w:tcPr>
            <w:tcW w:w="5802" w:type="dxa"/>
          </w:tcPr>
          <w:p w:rsidR="00D63CE8" w:rsidRPr="007A65BC" w:rsidRDefault="00D63CE8" w:rsidP="00E51C81">
            <w:pPr>
              <w:pStyle w:val="Iauiue"/>
              <w:spacing w:before="120" w:after="120"/>
              <w:jc w:val="both"/>
              <w:rPr>
                <w:b/>
                <w:sz w:val="22"/>
                <w:szCs w:val="22"/>
                <w:u w:val="single"/>
                <w:lang w:val="ru-RU"/>
              </w:rPr>
            </w:pPr>
            <w:r w:rsidRPr="007A65BC">
              <w:rPr>
                <w:sz w:val="22"/>
                <w:szCs w:val="22"/>
                <w:lang w:val="ru-RU"/>
              </w:rPr>
              <w:t>Андижанское  областное  общество чернобыльцев  Ре</w:t>
            </w:r>
            <w:r w:rsidRPr="007A65BC">
              <w:rPr>
                <w:sz w:val="22"/>
                <w:szCs w:val="22"/>
                <w:lang w:val="ru-RU"/>
              </w:rPr>
              <w:t>с</w:t>
            </w:r>
            <w:r w:rsidRPr="007A65BC">
              <w:rPr>
                <w:sz w:val="22"/>
                <w:szCs w:val="22"/>
                <w:lang w:val="ru-RU"/>
              </w:rPr>
              <w:t>публиканской ассоциации чернобыльцев.</w:t>
            </w:r>
          </w:p>
        </w:tc>
      </w:tr>
      <w:tr w:rsidR="00D63CE8" w:rsidRPr="007A65BC">
        <w:tc>
          <w:tcPr>
            <w:tcW w:w="4012" w:type="dxa"/>
          </w:tcPr>
          <w:p w:rsidR="00D63CE8" w:rsidRPr="007A65BC" w:rsidRDefault="00D63CE8" w:rsidP="00A04AA6">
            <w:pPr>
              <w:pStyle w:val="Iauiue2"/>
              <w:spacing w:before="120" w:after="120"/>
              <w:rPr>
                <w:sz w:val="22"/>
                <w:szCs w:val="22"/>
                <w:lang w:val="ru-RU"/>
              </w:rPr>
            </w:pPr>
            <w:r w:rsidRPr="007A65BC">
              <w:rPr>
                <w:b/>
                <w:sz w:val="22"/>
                <w:szCs w:val="22"/>
                <w:lang w:val="ru-RU"/>
              </w:rPr>
              <w:t>Почтовый адрес организации-заявителя</w:t>
            </w:r>
            <w:r w:rsidRPr="007A65BC">
              <w:rPr>
                <w:sz w:val="22"/>
                <w:szCs w:val="22"/>
                <w:lang w:val="ru-RU"/>
              </w:rPr>
              <w:t>:</w:t>
            </w:r>
          </w:p>
        </w:tc>
        <w:tc>
          <w:tcPr>
            <w:tcW w:w="5802" w:type="dxa"/>
          </w:tcPr>
          <w:p w:rsidR="00D63CE8" w:rsidRPr="007A65BC" w:rsidRDefault="00D63CE8" w:rsidP="00E51C81">
            <w:pPr>
              <w:pStyle w:val="Iauiue"/>
              <w:spacing w:before="120" w:after="120"/>
              <w:jc w:val="both"/>
              <w:rPr>
                <w:sz w:val="22"/>
                <w:szCs w:val="22"/>
                <w:lang w:val="ru-RU"/>
              </w:rPr>
            </w:pPr>
            <w:r w:rsidRPr="007A65BC">
              <w:rPr>
                <w:sz w:val="22"/>
                <w:szCs w:val="22"/>
                <w:lang w:val="ru-RU"/>
              </w:rPr>
              <w:t>г. Андижан,  ул. Бобуршох-2</w:t>
            </w:r>
          </w:p>
        </w:tc>
      </w:tr>
      <w:tr w:rsidR="00D63CE8" w:rsidRPr="007A65BC">
        <w:tc>
          <w:tcPr>
            <w:tcW w:w="4012" w:type="dxa"/>
          </w:tcPr>
          <w:p w:rsidR="00D63CE8" w:rsidRPr="007A65BC" w:rsidRDefault="00D63CE8" w:rsidP="00A04AA6">
            <w:pPr>
              <w:pStyle w:val="Iauiue14"/>
              <w:spacing w:before="120" w:after="120"/>
              <w:rPr>
                <w:sz w:val="22"/>
                <w:szCs w:val="22"/>
                <w:lang w:val="ru-RU"/>
              </w:rPr>
            </w:pPr>
            <w:r w:rsidRPr="007A65BC">
              <w:rPr>
                <w:b/>
                <w:sz w:val="22"/>
                <w:szCs w:val="22"/>
                <w:lang w:val="ru-RU"/>
              </w:rPr>
              <w:t>Телефоны</w:t>
            </w:r>
            <w:r w:rsidRPr="007A65BC">
              <w:rPr>
                <w:sz w:val="22"/>
                <w:szCs w:val="22"/>
                <w:lang w:val="ru-RU"/>
              </w:rPr>
              <w:t>:</w:t>
            </w:r>
          </w:p>
        </w:tc>
        <w:tc>
          <w:tcPr>
            <w:tcW w:w="5802" w:type="dxa"/>
          </w:tcPr>
          <w:p w:rsidR="00D63CE8" w:rsidRPr="007A65BC" w:rsidRDefault="00D63CE8" w:rsidP="00E51C81">
            <w:pPr>
              <w:pStyle w:val="Iauiue"/>
              <w:spacing w:before="120" w:after="120"/>
              <w:ind w:left="-18"/>
              <w:jc w:val="both"/>
              <w:rPr>
                <w:sz w:val="22"/>
                <w:szCs w:val="22"/>
                <w:lang w:val="ru-RU"/>
              </w:rPr>
            </w:pPr>
            <w:r w:rsidRPr="007A65BC">
              <w:rPr>
                <w:sz w:val="22"/>
                <w:szCs w:val="22"/>
                <w:lang w:val="ru-RU"/>
              </w:rPr>
              <w:t>+998 91 4951950</w:t>
            </w:r>
          </w:p>
        </w:tc>
      </w:tr>
      <w:tr w:rsidR="00D63CE8" w:rsidRPr="007A65BC">
        <w:tc>
          <w:tcPr>
            <w:tcW w:w="4012" w:type="dxa"/>
          </w:tcPr>
          <w:p w:rsidR="00D63CE8" w:rsidRPr="007A65BC" w:rsidRDefault="00D63CE8" w:rsidP="00A04AA6">
            <w:pPr>
              <w:pStyle w:val="Iauiue14"/>
              <w:spacing w:before="120" w:after="120"/>
              <w:rPr>
                <w:b/>
                <w:sz w:val="22"/>
                <w:szCs w:val="22"/>
                <w:lang w:val="ru-RU"/>
              </w:rPr>
            </w:pPr>
            <w:r w:rsidRPr="007A65BC">
              <w:rPr>
                <w:b/>
                <w:sz w:val="22"/>
                <w:szCs w:val="22"/>
                <w:lang w:val="ru-RU"/>
              </w:rPr>
              <w:t>Факс:</w:t>
            </w:r>
          </w:p>
        </w:tc>
        <w:tc>
          <w:tcPr>
            <w:tcW w:w="5802" w:type="dxa"/>
          </w:tcPr>
          <w:p w:rsidR="00D63CE8" w:rsidRPr="007A65BC" w:rsidRDefault="00D63CE8" w:rsidP="00E51C81">
            <w:pPr>
              <w:pStyle w:val="Iauiue"/>
              <w:spacing w:before="120" w:after="120"/>
              <w:ind w:right="114"/>
              <w:jc w:val="both"/>
              <w:rPr>
                <w:sz w:val="22"/>
                <w:szCs w:val="22"/>
                <w:lang w:val="ru-RU"/>
              </w:rPr>
            </w:pPr>
          </w:p>
        </w:tc>
      </w:tr>
      <w:tr w:rsidR="00D63CE8" w:rsidRPr="00B715D3">
        <w:tc>
          <w:tcPr>
            <w:tcW w:w="4012" w:type="dxa"/>
          </w:tcPr>
          <w:p w:rsidR="00D63CE8" w:rsidRPr="007A65BC" w:rsidRDefault="00D63CE8" w:rsidP="00A04AA6">
            <w:pPr>
              <w:pStyle w:val="Iauiue14"/>
              <w:spacing w:before="120" w:after="120"/>
              <w:ind w:right="-108"/>
              <w:rPr>
                <w:b/>
                <w:sz w:val="22"/>
                <w:szCs w:val="22"/>
                <w:lang w:val="ru-RU"/>
              </w:rPr>
            </w:pPr>
            <w:r w:rsidRPr="007A65BC">
              <w:rPr>
                <w:b/>
                <w:sz w:val="22"/>
                <w:szCs w:val="22"/>
                <w:lang w:val="ru-RU"/>
              </w:rPr>
              <w:t>Адрес электронной почты /веб-сайт:</w:t>
            </w:r>
          </w:p>
        </w:tc>
        <w:tc>
          <w:tcPr>
            <w:tcW w:w="5802" w:type="dxa"/>
          </w:tcPr>
          <w:p w:rsidR="00D63CE8" w:rsidRPr="007A65BC" w:rsidRDefault="00D63CE8" w:rsidP="00E51C81">
            <w:pPr>
              <w:pStyle w:val="Iauiue"/>
              <w:spacing w:before="120" w:after="120"/>
              <w:jc w:val="both"/>
              <w:rPr>
                <w:sz w:val="22"/>
                <w:szCs w:val="22"/>
                <w:lang w:val="ru-RU"/>
              </w:rPr>
            </w:pPr>
          </w:p>
        </w:tc>
      </w:tr>
      <w:tr w:rsidR="00D63CE8" w:rsidRPr="007A65BC">
        <w:trPr>
          <w:trHeight w:val="73"/>
        </w:trPr>
        <w:tc>
          <w:tcPr>
            <w:tcW w:w="4012" w:type="dxa"/>
          </w:tcPr>
          <w:p w:rsidR="00D63CE8" w:rsidRPr="007A65BC" w:rsidRDefault="00D63CE8" w:rsidP="00E81CE7">
            <w:pPr>
              <w:pStyle w:val="Iauiue14"/>
              <w:suppressAutoHyphens/>
              <w:spacing w:before="120" w:after="120"/>
              <w:rPr>
                <w:b/>
                <w:sz w:val="22"/>
                <w:szCs w:val="22"/>
                <w:lang w:val="ru-RU"/>
              </w:rPr>
            </w:pPr>
            <w:r w:rsidRPr="007A65BC">
              <w:rPr>
                <w:b/>
                <w:sz w:val="22"/>
                <w:szCs w:val="22"/>
                <w:lang w:val="ru-RU"/>
              </w:rPr>
              <w:t>ФИО руководителя организации и должность:</w:t>
            </w:r>
          </w:p>
        </w:tc>
        <w:tc>
          <w:tcPr>
            <w:tcW w:w="5802" w:type="dxa"/>
          </w:tcPr>
          <w:p w:rsidR="00D63CE8" w:rsidRPr="007A65BC" w:rsidRDefault="00D63CE8" w:rsidP="00E51C81">
            <w:pPr>
              <w:pStyle w:val="Iauiue"/>
              <w:spacing w:before="120" w:after="120"/>
              <w:jc w:val="both"/>
              <w:rPr>
                <w:sz w:val="22"/>
                <w:szCs w:val="22"/>
                <w:lang w:val="ru-RU"/>
              </w:rPr>
            </w:pPr>
            <w:r w:rsidRPr="007A65BC">
              <w:rPr>
                <w:sz w:val="22"/>
                <w:szCs w:val="22"/>
                <w:lang w:val="ru-RU"/>
              </w:rPr>
              <w:t>Ахмедов  Абдурасул</w:t>
            </w:r>
          </w:p>
        </w:tc>
      </w:tr>
      <w:tr w:rsidR="00D63CE8" w:rsidRPr="007A65BC">
        <w:trPr>
          <w:trHeight w:val="279"/>
        </w:trPr>
        <w:tc>
          <w:tcPr>
            <w:tcW w:w="4012" w:type="dxa"/>
          </w:tcPr>
          <w:p w:rsidR="00D63CE8" w:rsidRPr="007A65BC" w:rsidRDefault="00D63CE8" w:rsidP="006675FB">
            <w:pPr>
              <w:pStyle w:val="Iauiue"/>
              <w:spacing w:before="120" w:after="120"/>
              <w:ind w:right="114"/>
              <w:jc w:val="both"/>
              <w:rPr>
                <w:b/>
                <w:sz w:val="22"/>
                <w:szCs w:val="22"/>
                <w:lang w:val="ru-RU"/>
              </w:rPr>
            </w:pPr>
            <w:r w:rsidRPr="007A65BC">
              <w:rPr>
                <w:b/>
                <w:sz w:val="22"/>
                <w:szCs w:val="22"/>
                <w:lang w:val="ru-RU"/>
              </w:rPr>
              <w:t>Ответственное лицо за проект:</w:t>
            </w:r>
          </w:p>
        </w:tc>
        <w:tc>
          <w:tcPr>
            <w:tcW w:w="5802" w:type="dxa"/>
          </w:tcPr>
          <w:p w:rsidR="00D63CE8" w:rsidRPr="007A65BC" w:rsidRDefault="00D63CE8" w:rsidP="00BE415F">
            <w:pPr>
              <w:pStyle w:val="Iauiue"/>
              <w:spacing w:before="120" w:after="120"/>
              <w:ind w:right="114"/>
              <w:jc w:val="both"/>
              <w:rPr>
                <w:sz w:val="22"/>
                <w:szCs w:val="22"/>
                <w:lang w:val="ru-RU"/>
              </w:rPr>
            </w:pPr>
            <w:r w:rsidRPr="007A65BC">
              <w:rPr>
                <w:sz w:val="22"/>
                <w:szCs w:val="22"/>
                <w:lang w:val="ru-RU"/>
              </w:rPr>
              <w:t>Ботман Евгений</w:t>
            </w:r>
          </w:p>
        </w:tc>
      </w:tr>
      <w:tr w:rsidR="00D63CE8" w:rsidRPr="007A65BC">
        <w:trPr>
          <w:trHeight w:val="549"/>
        </w:trPr>
        <w:tc>
          <w:tcPr>
            <w:tcW w:w="4012" w:type="dxa"/>
          </w:tcPr>
          <w:p w:rsidR="00D63CE8" w:rsidRPr="007A65BC" w:rsidRDefault="00D63CE8" w:rsidP="00A04AA6">
            <w:pPr>
              <w:pStyle w:val="Iauiue14"/>
              <w:spacing w:before="120" w:after="120"/>
              <w:rPr>
                <w:b/>
                <w:sz w:val="22"/>
                <w:szCs w:val="22"/>
                <w:lang w:val="ru-RU"/>
              </w:rPr>
            </w:pPr>
            <w:r w:rsidRPr="007A65BC">
              <w:rPr>
                <w:b/>
                <w:sz w:val="22"/>
                <w:szCs w:val="22"/>
                <w:lang w:val="ru-RU"/>
              </w:rPr>
              <w:t>Контактные телефоны ответственн</w:t>
            </w:r>
            <w:r w:rsidRPr="007A65BC">
              <w:rPr>
                <w:b/>
                <w:sz w:val="22"/>
                <w:szCs w:val="22"/>
                <w:lang w:val="ru-RU"/>
              </w:rPr>
              <w:t>о</w:t>
            </w:r>
            <w:r w:rsidRPr="007A65BC">
              <w:rPr>
                <w:b/>
                <w:sz w:val="22"/>
                <w:szCs w:val="22"/>
                <w:lang w:val="ru-RU"/>
              </w:rPr>
              <w:t>го лица:</w:t>
            </w:r>
          </w:p>
        </w:tc>
        <w:tc>
          <w:tcPr>
            <w:tcW w:w="5802" w:type="dxa"/>
          </w:tcPr>
          <w:p w:rsidR="00D63CE8" w:rsidRPr="007A65BC" w:rsidRDefault="00D63CE8" w:rsidP="00B170B8">
            <w:pPr>
              <w:pStyle w:val="Iauiue14"/>
              <w:spacing w:before="120" w:after="120"/>
              <w:rPr>
                <w:sz w:val="22"/>
                <w:szCs w:val="22"/>
                <w:lang w:val="ru-RU"/>
              </w:rPr>
            </w:pPr>
            <w:r w:rsidRPr="007A65BC">
              <w:rPr>
                <w:sz w:val="22"/>
                <w:szCs w:val="22"/>
                <w:lang w:val="ru-RU"/>
              </w:rPr>
              <w:t>моб. + 998  90 1745385</w:t>
            </w:r>
          </w:p>
        </w:tc>
      </w:tr>
      <w:tr w:rsidR="00D63CE8" w:rsidRPr="007A65BC" w:rsidTr="00AA3B4B">
        <w:tc>
          <w:tcPr>
            <w:tcW w:w="4012" w:type="dxa"/>
          </w:tcPr>
          <w:p w:rsidR="00D63CE8" w:rsidRPr="007A65BC" w:rsidRDefault="00D63CE8" w:rsidP="00AA3B4B">
            <w:pPr>
              <w:pStyle w:val="Iauiue14"/>
              <w:spacing w:before="120" w:after="120"/>
              <w:ind w:right="-108"/>
              <w:rPr>
                <w:b/>
                <w:sz w:val="22"/>
                <w:szCs w:val="22"/>
                <w:lang w:val="ru-RU"/>
              </w:rPr>
            </w:pPr>
            <w:r w:rsidRPr="007A65BC">
              <w:rPr>
                <w:b/>
                <w:sz w:val="22"/>
                <w:szCs w:val="22"/>
                <w:lang w:val="ru-RU"/>
              </w:rPr>
              <w:t>Адрес электронной почты  ответс</w:t>
            </w:r>
            <w:r w:rsidRPr="007A65BC">
              <w:rPr>
                <w:b/>
                <w:sz w:val="22"/>
                <w:szCs w:val="22"/>
                <w:lang w:val="ru-RU"/>
              </w:rPr>
              <w:t>т</w:t>
            </w:r>
            <w:r w:rsidRPr="007A65BC">
              <w:rPr>
                <w:b/>
                <w:sz w:val="22"/>
                <w:szCs w:val="22"/>
                <w:lang w:val="ru-RU"/>
              </w:rPr>
              <w:t>венных лиц:</w:t>
            </w:r>
          </w:p>
        </w:tc>
        <w:tc>
          <w:tcPr>
            <w:tcW w:w="5802" w:type="dxa"/>
          </w:tcPr>
          <w:p w:rsidR="00D63CE8" w:rsidRPr="007A65BC" w:rsidRDefault="00D63CE8" w:rsidP="00AA3B4B">
            <w:pPr>
              <w:pStyle w:val="Iauiue"/>
              <w:spacing w:before="120" w:after="120"/>
              <w:jc w:val="both"/>
              <w:rPr>
                <w:sz w:val="22"/>
                <w:szCs w:val="22"/>
              </w:rPr>
            </w:pPr>
            <w:hyperlink r:id="rId7" w:history="1">
              <w:r w:rsidRPr="007A65BC">
                <w:rPr>
                  <w:rStyle w:val="Hyperlink"/>
                  <w:sz w:val="22"/>
                  <w:szCs w:val="22"/>
                </w:rPr>
                <w:t>darhanbek@yandex.ru</w:t>
              </w:r>
            </w:hyperlink>
          </w:p>
        </w:tc>
      </w:tr>
      <w:tr w:rsidR="00D63CE8" w:rsidRPr="007A65BC">
        <w:tc>
          <w:tcPr>
            <w:tcW w:w="9814" w:type="dxa"/>
            <w:gridSpan w:val="2"/>
          </w:tcPr>
          <w:p w:rsidR="00D63CE8" w:rsidRPr="007A65BC" w:rsidRDefault="00D63CE8" w:rsidP="00BF4DC1">
            <w:pPr>
              <w:pStyle w:val="Iauiue2"/>
              <w:numPr>
                <w:ilvl w:val="1"/>
                <w:numId w:val="1"/>
              </w:numPr>
              <w:spacing w:before="120" w:after="120"/>
              <w:jc w:val="both"/>
              <w:rPr>
                <w:smallCaps/>
                <w:sz w:val="22"/>
                <w:szCs w:val="22"/>
                <w:u w:val="single"/>
                <w:lang w:val="ru-RU"/>
              </w:rPr>
            </w:pPr>
            <w:r w:rsidRPr="007A65BC">
              <w:rPr>
                <w:smallCaps/>
                <w:sz w:val="22"/>
                <w:szCs w:val="22"/>
                <w:u w:val="single"/>
                <w:lang w:val="ru-RU"/>
              </w:rPr>
              <w:t>Информация о проекте</w:t>
            </w:r>
          </w:p>
        </w:tc>
      </w:tr>
      <w:tr w:rsidR="00D63CE8" w:rsidRPr="00B715D3">
        <w:tc>
          <w:tcPr>
            <w:tcW w:w="4012" w:type="dxa"/>
          </w:tcPr>
          <w:p w:rsidR="00D63CE8" w:rsidRPr="007A65BC" w:rsidRDefault="00D63CE8" w:rsidP="005B509B">
            <w:pPr>
              <w:pStyle w:val="Iauiue14"/>
              <w:spacing w:before="120" w:after="120"/>
              <w:rPr>
                <w:b/>
                <w:sz w:val="22"/>
                <w:szCs w:val="22"/>
                <w:lang w:val="ru-RU"/>
              </w:rPr>
            </w:pPr>
            <w:r w:rsidRPr="007A65BC">
              <w:rPr>
                <w:b/>
                <w:sz w:val="22"/>
                <w:szCs w:val="22"/>
                <w:lang w:val="ru-RU"/>
              </w:rPr>
              <w:t>Название проекта:</w:t>
            </w:r>
          </w:p>
        </w:tc>
        <w:tc>
          <w:tcPr>
            <w:tcW w:w="5802" w:type="dxa"/>
          </w:tcPr>
          <w:p w:rsidR="00D63CE8" w:rsidRPr="007A65BC" w:rsidRDefault="00D63CE8" w:rsidP="00A3568B">
            <w:pPr>
              <w:pStyle w:val="Iauiue14"/>
              <w:spacing w:before="120" w:after="120"/>
              <w:jc w:val="both"/>
              <w:rPr>
                <w:sz w:val="22"/>
                <w:szCs w:val="22"/>
                <w:lang w:val="ru-RU"/>
              </w:rPr>
            </w:pPr>
            <w:r w:rsidRPr="007A65BC">
              <w:rPr>
                <w:sz w:val="22"/>
                <w:szCs w:val="22"/>
                <w:lang w:val="ru-RU"/>
              </w:rPr>
              <w:t>Содействие в образовании Центра распространения техн</w:t>
            </w:r>
            <w:r w:rsidRPr="007A65BC">
              <w:rPr>
                <w:sz w:val="22"/>
                <w:szCs w:val="22"/>
                <w:lang w:val="ru-RU"/>
              </w:rPr>
              <w:t>о</w:t>
            </w:r>
            <w:r w:rsidRPr="007A65BC">
              <w:rPr>
                <w:sz w:val="22"/>
                <w:szCs w:val="22"/>
                <w:lang w:val="ru-RU"/>
              </w:rPr>
              <w:t>логии промышленных плантаций фисташки для Ферга</w:t>
            </w:r>
            <w:r w:rsidRPr="007A65BC">
              <w:rPr>
                <w:sz w:val="22"/>
                <w:szCs w:val="22"/>
                <w:lang w:val="ru-RU"/>
              </w:rPr>
              <w:t>н</w:t>
            </w:r>
            <w:r w:rsidRPr="007A65BC">
              <w:rPr>
                <w:sz w:val="22"/>
                <w:szCs w:val="22"/>
                <w:lang w:val="ru-RU"/>
              </w:rPr>
              <w:t>ской долины.</w:t>
            </w:r>
          </w:p>
        </w:tc>
      </w:tr>
      <w:tr w:rsidR="00D63CE8" w:rsidRPr="00B715D3">
        <w:tc>
          <w:tcPr>
            <w:tcW w:w="4012" w:type="dxa"/>
          </w:tcPr>
          <w:p w:rsidR="00D63CE8" w:rsidRPr="007A65BC" w:rsidRDefault="00D63CE8" w:rsidP="005B509B">
            <w:pPr>
              <w:pStyle w:val="Iauiue14"/>
              <w:spacing w:before="120" w:after="120"/>
              <w:rPr>
                <w:b/>
                <w:sz w:val="22"/>
                <w:szCs w:val="22"/>
                <w:lang w:val="ru-RU"/>
              </w:rPr>
            </w:pPr>
            <w:r w:rsidRPr="007A65BC">
              <w:rPr>
                <w:b/>
                <w:sz w:val="22"/>
                <w:szCs w:val="22"/>
                <w:lang w:val="ru-RU"/>
              </w:rPr>
              <w:t>Месторасположение проектной те</w:t>
            </w:r>
            <w:r w:rsidRPr="007A65BC">
              <w:rPr>
                <w:b/>
                <w:sz w:val="22"/>
                <w:szCs w:val="22"/>
                <w:lang w:val="ru-RU"/>
              </w:rPr>
              <w:t>р</w:t>
            </w:r>
            <w:r w:rsidRPr="007A65BC">
              <w:rPr>
                <w:b/>
                <w:sz w:val="22"/>
                <w:szCs w:val="22"/>
                <w:lang w:val="ru-RU"/>
              </w:rPr>
              <w:t xml:space="preserve">ритории: </w:t>
            </w:r>
          </w:p>
        </w:tc>
        <w:tc>
          <w:tcPr>
            <w:tcW w:w="5802" w:type="dxa"/>
          </w:tcPr>
          <w:p w:rsidR="00D63CE8" w:rsidRPr="007A65BC" w:rsidRDefault="00D63CE8" w:rsidP="008716B6">
            <w:pPr>
              <w:pStyle w:val="Iauiue"/>
              <w:spacing w:before="120" w:after="120"/>
              <w:jc w:val="both"/>
              <w:rPr>
                <w:sz w:val="22"/>
                <w:szCs w:val="22"/>
                <w:lang w:val="ru-RU"/>
              </w:rPr>
            </w:pPr>
            <w:r w:rsidRPr="007A65BC">
              <w:rPr>
                <w:sz w:val="22"/>
                <w:szCs w:val="22"/>
                <w:lang w:val="ru-RU"/>
              </w:rPr>
              <w:t>Андижанская  область,  Андижанский  район, массив И</w:t>
            </w:r>
            <w:r w:rsidRPr="007A65BC">
              <w:rPr>
                <w:sz w:val="22"/>
                <w:szCs w:val="22"/>
                <w:lang w:val="ru-RU"/>
              </w:rPr>
              <w:t>с</w:t>
            </w:r>
            <w:r w:rsidRPr="007A65BC">
              <w:rPr>
                <w:sz w:val="22"/>
                <w:szCs w:val="22"/>
                <w:lang w:val="ru-RU"/>
              </w:rPr>
              <w:t xml:space="preserve">тиклол, расположен в </w:t>
            </w:r>
            <w:smartTag w:uri="urn:schemas-microsoft-com:office:smarttags" w:element="metricconverter">
              <w:smartTagPr>
                <w:attr w:name="ProductID" w:val="25 км"/>
              </w:smartTagPr>
              <w:r w:rsidRPr="007A65BC">
                <w:rPr>
                  <w:sz w:val="22"/>
                  <w:szCs w:val="22"/>
                  <w:lang w:val="ru-RU"/>
                </w:rPr>
                <w:t>25 км</w:t>
              </w:r>
            </w:smartTag>
            <w:r w:rsidRPr="007A65BC">
              <w:rPr>
                <w:sz w:val="22"/>
                <w:szCs w:val="22"/>
                <w:lang w:val="ru-RU"/>
              </w:rPr>
              <w:t xml:space="preserve"> от районного центра, террит</w:t>
            </w:r>
            <w:r w:rsidRPr="007A65BC">
              <w:rPr>
                <w:sz w:val="22"/>
                <w:szCs w:val="22"/>
                <w:lang w:val="ru-RU"/>
              </w:rPr>
              <w:t>о</w:t>
            </w:r>
            <w:r w:rsidRPr="007A65BC">
              <w:rPr>
                <w:sz w:val="22"/>
                <w:szCs w:val="22"/>
                <w:lang w:val="ru-RU"/>
              </w:rPr>
              <w:t>рия фермерского хозяйства «</w:t>
            </w:r>
            <w:r w:rsidRPr="007A65BC">
              <w:rPr>
                <w:sz w:val="22"/>
                <w:szCs w:val="22"/>
              </w:rPr>
              <w:t>Rustamjon</w:t>
            </w:r>
            <w:r w:rsidRPr="007A65BC">
              <w:rPr>
                <w:sz w:val="22"/>
                <w:szCs w:val="22"/>
                <w:lang w:val="ru-RU"/>
              </w:rPr>
              <w:t xml:space="preserve"> </w:t>
            </w:r>
            <w:r w:rsidRPr="007A65BC">
              <w:rPr>
                <w:sz w:val="22"/>
                <w:szCs w:val="22"/>
              </w:rPr>
              <w:t>gulshani</w:t>
            </w:r>
            <w:r w:rsidRPr="007A65BC">
              <w:rPr>
                <w:sz w:val="22"/>
                <w:szCs w:val="22"/>
                <w:lang w:val="ru-RU"/>
              </w:rPr>
              <w:t>». Рассто</w:t>
            </w:r>
            <w:r w:rsidRPr="007A65BC">
              <w:rPr>
                <w:sz w:val="22"/>
                <w:szCs w:val="22"/>
                <w:lang w:val="ru-RU"/>
              </w:rPr>
              <w:t>я</w:t>
            </w:r>
            <w:r w:rsidRPr="007A65BC">
              <w:rPr>
                <w:sz w:val="22"/>
                <w:szCs w:val="22"/>
                <w:lang w:val="ru-RU"/>
              </w:rPr>
              <w:t>ние  от Ташкента до фермерского хозяйства «</w:t>
            </w:r>
            <w:r w:rsidRPr="007A65BC">
              <w:rPr>
                <w:sz w:val="22"/>
                <w:szCs w:val="22"/>
              </w:rPr>
              <w:t>Rustamjo</w:t>
            </w:r>
            <w:r w:rsidRPr="007A65BC">
              <w:rPr>
                <w:sz w:val="22"/>
                <w:szCs w:val="22"/>
                <w:lang w:val="ru-RU"/>
              </w:rPr>
              <w:t xml:space="preserve"> </w:t>
            </w:r>
            <w:r w:rsidRPr="007A65BC">
              <w:rPr>
                <w:sz w:val="22"/>
                <w:szCs w:val="22"/>
              </w:rPr>
              <w:t>gu</w:t>
            </w:r>
            <w:r w:rsidRPr="007A65BC">
              <w:rPr>
                <w:sz w:val="22"/>
                <w:szCs w:val="22"/>
              </w:rPr>
              <w:t>l</w:t>
            </w:r>
            <w:r w:rsidRPr="007A65BC">
              <w:rPr>
                <w:sz w:val="22"/>
                <w:szCs w:val="22"/>
              </w:rPr>
              <w:t>shani</w:t>
            </w:r>
            <w:r w:rsidRPr="007A65BC">
              <w:rPr>
                <w:sz w:val="22"/>
                <w:szCs w:val="22"/>
                <w:lang w:val="ru-RU"/>
              </w:rPr>
              <w:t xml:space="preserve">»  около </w:t>
            </w:r>
            <w:smartTag w:uri="urn:schemas-microsoft-com:office:smarttags" w:element="metricconverter">
              <w:smartTagPr>
                <w:attr w:name="ProductID" w:val="390 км"/>
              </w:smartTagPr>
              <w:r w:rsidRPr="007A65BC">
                <w:rPr>
                  <w:sz w:val="22"/>
                  <w:szCs w:val="22"/>
                  <w:lang w:val="ru-RU"/>
                </w:rPr>
                <w:t>390 км.</w:t>
              </w:r>
            </w:smartTag>
          </w:p>
        </w:tc>
      </w:tr>
      <w:tr w:rsidR="00D63CE8" w:rsidRPr="007A65BC">
        <w:tc>
          <w:tcPr>
            <w:tcW w:w="4012" w:type="dxa"/>
          </w:tcPr>
          <w:p w:rsidR="00D63CE8" w:rsidRPr="007A65BC" w:rsidRDefault="00D63CE8" w:rsidP="005B509B">
            <w:pPr>
              <w:pStyle w:val="Iauiue14"/>
              <w:tabs>
                <w:tab w:val="left" w:pos="3886"/>
              </w:tabs>
              <w:spacing w:before="120" w:after="120"/>
              <w:rPr>
                <w:b/>
                <w:sz w:val="22"/>
                <w:szCs w:val="22"/>
                <w:lang w:val="ru-RU"/>
              </w:rPr>
            </w:pPr>
            <w:r w:rsidRPr="007A65BC">
              <w:rPr>
                <w:b/>
                <w:sz w:val="22"/>
                <w:szCs w:val="22"/>
                <w:lang w:val="ru-RU"/>
              </w:rPr>
              <w:t>Предполагаемые сроки начала ре</w:t>
            </w:r>
            <w:r w:rsidRPr="007A65BC">
              <w:rPr>
                <w:b/>
                <w:sz w:val="22"/>
                <w:szCs w:val="22"/>
                <w:lang w:val="ru-RU"/>
              </w:rPr>
              <w:t>а</w:t>
            </w:r>
            <w:r w:rsidRPr="007A65BC">
              <w:rPr>
                <w:b/>
                <w:sz w:val="22"/>
                <w:szCs w:val="22"/>
                <w:lang w:val="ru-RU"/>
              </w:rPr>
              <w:t>лизации проекта (день/месяц/год):</w:t>
            </w:r>
          </w:p>
        </w:tc>
        <w:tc>
          <w:tcPr>
            <w:tcW w:w="5802" w:type="dxa"/>
          </w:tcPr>
          <w:p w:rsidR="00D63CE8" w:rsidRPr="007A65BC" w:rsidRDefault="00D63CE8" w:rsidP="008716B6">
            <w:pPr>
              <w:pStyle w:val="Iauiue"/>
              <w:spacing w:before="120" w:after="120"/>
              <w:rPr>
                <w:sz w:val="22"/>
                <w:szCs w:val="22"/>
                <w:lang w:val="ru-RU"/>
              </w:rPr>
            </w:pPr>
            <w:r w:rsidRPr="007A65BC">
              <w:rPr>
                <w:sz w:val="22"/>
                <w:szCs w:val="22"/>
                <w:lang w:val="ru-RU"/>
              </w:rPr>
              <w:t>1/02/2013</w:t>
            </w:r>
          </w:p>
        </w:tc>
      </w:tr>
      <w:tr w:rsidR="00D63CE8" w:rsidRPr="007A65BC" w:rsidTr="00BC59E7">
        <w:trPr>
          <w:trHeight w:val="567"/>
        </w:trPr>
        <w:tc>
          <w:tcPr>
            <w:tcW w:w="4012" w:type="dxa"/>
          </w:tcPr>
          <w:p w:rsidR="00D63CE8" w:rsidRPr="007A65BC" w:rsidRDefault="00D63CE8" w:rsidP="005B509B">
            <w:pPr>
              <w:pStyle w:val="Iauiue14"/>
              <w:spacing w:before="120" w:after="120"/>
              <w:rPr>
                <w:b/>
                <w:sz w:val="22"/>
                <w:szCs w:val="22"/>
                <w:lang w:val="ru-RU"/>
              </w:rPr>
            </w:pPr>
            <w:r w:rsidRPr="007A65BC">
              <w:rPr>
                <w:b/>
                <w:sz w:val="22"/>
                <w:szCs w:val="22"/>
                <w:lang w:val="ru-RU"/>
              </w:rPr>
              <w:t>Длительность проекта:</w:t>
            </w:r>
          </w:p>
        </w:tc>
        <w:tc>
          <w:tcPr>
            <w:tcW w:w="5802" w:type="dxa"/>
          </w:tcPr>
          <w:p w:rsidR="00D63CE8" w:rsidRPr="007A65BC" w:rsidRDefault="00D63CE8" w:rsidP="00E51C81">
            <w:pPr>
              <w:pStyle w:val="Iauiue"/>
              <w:spacing w:before="120" w:after="120"/>
              <w:jc w:val="both"/>
              <w:rPr>
                <w:sz w:val="22"/>
                <w:szCs w:val="22"/>
                <w:lang w:val="ru-RU"/>
              </w:rPr>
            </w:pPr>
            <w:r w:rsidRPr="007A65BC">
              <w:rPr>
                <w:sz w:val="22"/>
                <w:szCs w:val="22"/>
                <w:lang w:val="ru-RU"/>
              </w:rPr>
              <w:t>1 год</w:t>
            </w:r>
          </w:p>
        </w:tc>
      </w:tr>
      <w:tr w:rsidR="00D63CE8" w:rsidRPr="007A65BC" w:rsidTr="00BC59E7">
        <w:tc>
          <w:tcPr>
            <w:tcW w:w="9814" w:type="dxa"/>
            <w:gridSpan w:val="2"/>
          </w:tcPr>
          <w:p w:rsidR="00D63CE8" w:rsidRPr="007A65BC" w:rsidRDefault="00D63CE8" w:rsidP="00BF4DC1">
            <w:pPr>
              <w:pStyle w:val="Iauiue2"/>
              <w:numPr>
                <w:ilvl w:val="1"/>
                <w:numId w:val="1"/>
              </w:numPr>
              <w:spacing w:before="120" w:after="120"/>
              <w:jc w:val="both"/>
              <w:rPr>
                <w:smallCaps/>
                <w:sz w:val="22"/>
                <w:szCs w:val="22"/>
                <w:u w:val="single"/>
                <w:lang w:val="ru-RU"/>
              </w:rPr>
            </w:pPr>
            <w:r w:rsidRPr="007A65BC">
              <w:rPr>
                <w:smallCaps/>
                <w:sz w:val="22"/>
                <w:szCs w:val="22"/>
                <w:u w:val="single"/>
                <w:lang w:val="ru-RU"/>
              </w:rPr>
              <w:t>Финансы</w:t>
            </w:r>
          </w:p>
        </w:tc>
      </w:tr>
      <w:tr w:rsidR="00D63CE8" w:rsidRPr="007A65BC" w:rsidTr="00BC59E7">
        <w:tc>
          <w:tcPr>
            <w:tcW w:w="4012" w:type="dxa"/>
          </w:tcPr>
          <w:p w:rsidR="00D63CE8" w:rsidRPr="007A65BC" w:rsidRDefault="00D63CE8" w:rsidP="000B6AC1">
            <w:pPr>
              <w:pStyle w:val="Iauiue4"/>
              <w:tabs>
                <w:tab w:val="left" w:pos="0"/>
              </w:tabs>
              <w:spacing w:before="120" w:after="120"/>
              <w:jc w:val="both"/>
              <w:rPr>
                <w:b/>
                <w:sz w:val="22"/>
                <w:szCs w:val="22"/>
                <w:lang w:val="ru-RU"/>
              </w:rPr>
            </w:pPr>
            <w:r w:rsidRPr="007A65BC">
              <w:rPr>
                <w:b/>
                <w:sz w:val="22"/>
                <w:szCs w:val="22"/>
                <w:lang w:val="ru-RU"/>
              </w:rPr>
              <w:t>Сумма, запрашиваемая от ПМГ ГЭФ:</w:t>
            </w:r>
          </w:p>
        </w:tc>
        <w:tc>
          <w:tcPr>
            <w:tcW w:w="5802" w:type="dxa"/>
          </w:tcPr>
          <w:p w:rsidR="00D63CE8" w:rsidRPr="007A65BC" w:rsidRDefault="00D63CE8" w:rsidP="00BC59E7">
            <w:pPr>
              <w:jc w:val="both"/>
              <w:rPr>
                <w:b/>
                <w:bCs/>
                <w:sz w:val="22"/>
                <w:szCs w:val="22"/>
                <w:lang w:val="ru-RU"/>
              </w:rPr>
            </w:pPr>
          </w:p>
          <w:p w:rsidR="00D63CE8" w:rsidRPr="007A65BC" w:rsidRDefault="00D63CE8" w:rsidP="00885042">
            <w:pPr>
              <w:jc w:val="both"/>
              <w:rPr>
                <w:b/>
                <w:bCs/>
                <w:sz w:val="22"/>
                <w:szCs w:val="22"/>
                <w:lang w:val="ru-RU"/>
              </w:rPr>
            </w:pPr>
            <w:r w:rsidRPr="007A65BC">
              <w:rPr>
                <w:b/>
                <w:sz w:val="22"/>
                <w:szCs w:val="22"/>
              </w:rPr>
              <w:t>$</w:t>
            </w:r>
            <w:r w:rsidRPr="007A65BC">
              <w:rPr>
                <w:b/>
                <w:sz w:val="22"/>
                <w:szCs w:val="22"/>
                <w:lang w:val="ru-RU"/>
              </w:rPr>
              <w:t>50</w:t>
            </w:r>
            <w:r w:rsidRPr="007A65BC">
              <w:rPr>
                <w:b/>
                <w:sz w:val="22"/>
                <w:szCs w:val="22"/>
              </w:rPr>
              <w:t xml:space="preserve"> </w:t>
            </w:r>
            <w:r w:rsidRPr="007A65BC">
              <w:rPr>
                <w:b/>
                <w:sz w:val="22"/>
                <w:szCs w:val="22"/>
                <w:lang w:val="ru-RU"/>
              </w:rPr>
              <w:t>000</w:t>
            </w:r>
          </w:p>
        </w:tc>
      </w:tr>
      <w:tr w:rsidR="00D63CE8" w:rsidRPr="007A65BC" w:rsidTr="00BC59E7">
        <w:tc>
          <w:tcPr>
            <w:tcW w:w="4012" w:type="dxa"/>
          </w:tcPr>
          <w:p w:rsidR="00D63CE8" w:rsidRPr="007A65BC" w:rsidRDefault="00D63CE8" w:rsidP="000B6AC1">
            <w:pPr>
              <w:pStyle w:val="Iauiue4"/>
              <w:tabs>
                <w:tab w:val="left" w:pos="0"/>
              </w:tabs>
              <w:spacing w:before="120" w:after="120"/>
              <w:jc w:val="both"/>
              <w:rPr>
                <w:b/>
                <w:sz w:val="22"/>
                <w:szCs w:val="22"/>
                <w:lang w:val="ru-RU"/>
              </w:rPr>
            </w:pPr>
            <w:r w:rsidRPr="007A65BC">
              <w:rPr>
                <w:b/>
                <w:sz w:val="22"/>
                <w:szCs w:val="22"/>
                <w:lang w:val="ru-RU"/>
              </w:rPr>
              <w:t>Сумма на проект из всех других и</w:t>
            </w:r>
            <w:r w:rsidRPr="007A65BC">
              <w:rPr>
                <w:b/>
                <w:sz w:val="22"/>
                <w:szCs w:val="22"/>
                <w:lang w:val="ru-RU"/>
              </w:rPr>
              <w:t>с</w:t>
            </w:r>
            <w:r w:rsidRPr="007A65BC">
              <w:rPr>
                <w:b/>
                <w:sz w:val="22"/>
                <w:szCs w:val="22"/>
                <w:lang w:val="ru-RU"/>
              </w:rPr>
              <w:t xml:space="preserve">точников финансирования: </w:t>
            </w:r>
          </w:p>
        </w:tc>
        <w:tc>
          <w:tcPr>
            <w:tcW w:w="5802" w:type="dxa"/>
          </w:tcPr>
          <w:p w:rsidR="00D63CE8" w:rsidRPr="007A65BC" w:rsidRDefault="00D63CE8" w:rsidP="007A65BC">
            <w:pPr>
              <w:pStyle w:val="Iauiue4"/>
              <w:tabs>
                <w:tab w:val="left" w:pos="0"/>
              </w:tabs>
              <w:spacing w:before="120" w:after="120"/>
              <w:jc w:val="both"/>
              <w:rPr>
                <w:b/>
                <w:sz w:val="22"/>
                <w:szCs w:val="22"/>
                <w:lang w:val="ru-RU"/>
              </w:rPr>
            </w:pPr>
          </w:p>
          <w:p w:rsidR="00D63CE8" w:rsidRPr="007A65BC" w:rsidRDefault="00D63CE8" w:rsidP="007A65BC">
            <w:pPr>
              <w:pStyle w:val="Iauiue4"/>
              <w:tabs>
                <w:tab w:val="left" w:pos="0"/>
              </w:tabs>
              <w:spacing w:before="120" w:after="120"/>
              <w:jc w:val="both"/>
              <w:rPr>
                <w:b/>
                <w:sz w:val="22"/>
                <w:szCs w:val="22"/>
                <w:lang w:val="ru-RU"/>
              </w:rPr>
            </w:pPr>
            <w:r>
              <w:rPr>
                <w:b/>
                <w:sz w:val="22"/>
                <w:szCs w:val="22"/>
                <w:lang w:val="ru-RU"/>
              </w:rPr>
              <w:t>$9</w:t>
            </w:r>
            <w:r>
              <w:rPr>
                <w:b/>
                <w:sz w:val="22"/>
                <w:szCs w:val="22"/>
              </w:rPr>
              <w:t>7</w:t>
            </w:r>
            <w:r w:rsidRPr="007A65BC">
              <w:rPr>
                <w:b/>
                <w:sz w:val="22"/>
                <w:szCs w:val="22"/>
                <w:lang w:val="ru-RU"/>
              </w:rPr>
              <w:t xml:space="preserve"> </w:t>
            </w:r>
            <w:r>
              <w:rPr>
                <w:b/>
                <w:sz w:val="22"/>
                <w:szCs w:val="22"/>
              </w:rPr>
              <w:t>1</w:t>
            </w:r>
            <w:r w:rsidRPr="007A65BC">
              <w:rPr>
                <w:b/>
                <w:sz w:val="22"/>
                <w:szCs w:val="22"/>
                <w:lang w:val="ru-RU"/>
              </w:rPr>
              <w:t>9</w:t>
            </w:r>
            <w:r>
              <w:rPr>
                <w:b/>
                <w:sz w:val="22"/>
                <w:szCs w:val="22"/>
              </w:rPr>
              <w:t>4</w:t>
            </w:r>
            <w:r w:rsidRPr="007A65BC">
              <w:rPr>
                <w:b/>
                <w:sz w:val="22"/>
                <w:szCs w:val="22"/>
                <w:lang w:val="ru-RU"/>
              </w:rPr>
              <w:t>,14</w:t>
            </w:r>
            <w:r>
              <w:rPr>
                <w:b/>
                <w:sz w:val="22"/>
                <w:szCs w:val="22"/>
              </w:rPr>
              <w:t xml:space="preserve"> </w:t>
            </w:r>
          </w:p>
        </w:tc>
      </w:tr>
      <w:tr w:rsidR="00D63CE8" w:rsidRPr="007A65BC" w:rsidTr="00BC59E7">
        <w:tc>
          <w:tcPr>
            <w:tcW w:w="4012" w:type="dxa"/>
          </w:tcPr>
          <w:p w:rsidR="00D63CE8" w:rsidRPr="007A65BC" w:rsidRDefault="00D63CE8" w:rsidP="00A46AE4">
            <w:pPr>
              <w:pStyle w:val="Iauiue4"/>
              <w:tabs>
                <w:tab w:val="left" w:pos="0"/>
              </w:tabs>
              <w:spacing w:before="120" w:after="120"/>
              <w:jc w:val="both"/>
              <w:rPr>
                <w:b/>
                <w:sz w:val="22"/>
                <w:szCs w:val="22"/>
                <w:lang w:val="ru-RU"/>
              </w:rPr>
            </w:pPr>
            <w:r w:rsidRPr="007A65BC">
              <w:rPr>
                <w:b/>
                <w:sz w:val="22"/>
                <w:szCs w:val="22"/>
                <w:lang w:val="ru-RU"/>
              </w:rPr>
              <w:t xml:space="preserve">Общая стоимость проекта: </w:t>
            </w:r>
          </w:p>
        </w:tc>
        <w:tc>
          <w:tcPr>
            <w:tcW w:w="5802" w:type="dxa"/>
          </w:tcPr>
          <w:p w:rsidR="00D63CE8" w:rsidRPr="007A65BC" w:rsidRDefault="00D63CE8" w:rsidP="007A65BC">
            <w:pPr>
              <w:pStyle w:val="Iauiue4"/>
              <w:tabs>
                <w:tab w:val="left" w:pos="0"/>
              </w:tabs>
              <w:spacing w:before="120" w:after="120"/>
              <w:jc w:val="both"/>
              <w:rPr>
                <w:b/>
                <w:sz w:val="22"/>
                <w:szCs w:val="22"/>
                <w:lang w:val="ru-RU"/>
              </w:rPr>
            </w:pPr>
            <w:r>
              <w:rPr>
                <w:b/>
                <w:sz w:val="22"/>
                <w:szCs w:val="22"/>
                <w:lang w:val="ru-RU"/>
              </w:rPr>
              <w:t>$14</w:t>
            </w:r>
            <w:r>
              <w:rPr>
                <w:b/>
                <w:sz w:val="22"/>
                <w:szCs w:val="22"/>
              </w:rPr>
              <w:t>7</w:t>
            </w:r>
            <w:r w:rsidRPr="007A65BC">
              <w:rPr>
                <w:b/>
                <w:sz w:val="22"/>
                <w:szCs w:val="22"/>
                <w:lang w:val="ru-RU"/>
              </w:rPr>
              <w:t xml:space="preserve"> </w:t>
            </w:r>
            <w:r>
              <w:rPr>
                <w:b/>
                <w:sz w:val="22"/>
                <w:szCs w:val="22"/>
              </w:rPr>
              <w:t>193</w:t>
            </w:r>
            <w:r w:rsidRPr="007A65BC">
              <w:rPr>
                <w:b/>
                <w:sz w:val="22"/>
                <w:szCs w:val="22"/>
                <w:lang w:val="ru-RU"/>
              </w:rPr>
              <w:t>,74</w:t>
            </w:r>
          </w:p>
        </w:tc>
      </w:tr>
    </w:tbl>
    <w:p w:rsidR="00D63CE8" w:rsidRPr="007A65BC" w:rsidRDefault="00D63CE8">
      <w:pPr>
        <w:rPr>
          <w:sz w:val="22"/>
          <w:szCs w:val="22"/>
          <w:lang w:val="ru-RU"/>
        </w:rPr>
      </w:pPr>
    </w:p>
    <w:p w:rsidR="00D63CE8" w:rsidRPr="007A65BC" w:rsidRDefault="00D63CE8" w:rsidP="00A61259">
      <w:pPr>
        <w:pStyle w:val="Iauiue2"/>
        <w:numPr>
          <w:ilvl w:val="0"/>
          <w:numId w:val="1"/>
        </w:numPr>
        <w:spacing w:before="480" w:after="120"/>
        <w:jc w:val="both"/>
        <w:rPr>
          <w:b/>
          <w:smallCaps/>
          <w:sz w:val="22"/>
          <w:szCs w:val="22"/>
          <w:lang w:val="ru-RU"/>
        </w:rPr>
      </w:pPr>
      <w:r w:rsidRPr="007A65BC">
        <w:rPr>
          <w:b/>
          <w:smallCaps/>
          <w:sz w:val="22"/>
          <w:szCs w:val="22"/>
          <w:lang w:val="ru-RU"/>
        </w:rPr>
        <w:t>Дизайн проекта</w:t>
      </w:r>
    </w:p>
    <w:p w:rsidR="00D63CE8" w:rsidRPr="007A65BC" w:rsidRDefault="00D63CE8" w:rsidP="007847D2">
      <w:pPr>
        <w:pStyle w:val="Iauiue2"/>
        <w:numPr>
          <w:ilvl w:val="1"/>
          <w:numId w:val="1"/>
        </w:numPr>
        <w:spacing w:before="120" w:after="120"/>
        <w:jc w:val="both"/>
        <w:rPr>
          <w:smallCaps/>
          <w:sz w:val="22"/>
          <w:szCs w:val="22"/>
          <w:u w:val="single"/>
          <w:lang w:val="ru-RU"/>
        </w:rPr>
      </w:pPr>
      <w:r w:rsidRPr="007A65BC">
        <w:rPr>
          <w:smallCaps/>
          <w:sz w:val="22"/>
          <w:szCs w:val="22"/>
          <w:u w:val="single"/>
          <w:lang w:val="ru-RU"/>
        </w:rPr>
        <w:t>Описание проблемы и причин её возникновения:</w:t>
      </w:r>
    </w:p>
    <w:p w:rsidR="00D63CE8" w:rsidRPr="007A65BC" w:rsidRDefault="00D63CE8" w:rsidP="00784E4D">
      <w:pPr>
        <w:spacing w:before="120"/>
        <w:jc w:val="both"/>
        <w:rPr>
          <w:sz w:val="22"/>
          <w:szCs w:val="22"/>
          <w:lang w:val="ru-RU"/>
        </w:rPr>
      </w:pPr>
      <w:r w:rsidRPr="007A65BC">
        <w:rPr>
          <w:sz w:val="22"/>
          <w:szCs w:val="22"/>
          <w:lang w:val="ru-RU"/>
        </w:rPr>
        <w:t xml:space="preserve">Адырные (предгорные) земли занимают  в Узбекистане около </w:t>
      </w:r>
      <w:smartTag w:uri="urn:schemas-microsoft-com:office:smarttags" w:element="metricconverter">
        <w:smartTagPr>
          <w:attr w:name="ProductID" w:val="400,000 га"/>
        </w:smartTagPr>
        <w:r w:rsidRPr="007A65BC">
          <w:rPr>
            <w:sz w:val="22"/>
            <w:szCs w:val="22"/>
            <w:lang w:val="ru-RU"/>
          </w:rPr>
          <w:t>400,000 га</w:t>
        </w:r>
      </w:smartTag>
      <w:r w:rsidRPr="007A65BC">
        <w:rPr>
          <w:sz w:val="22"/>
          <w:szCs w:val="22"/>
          <w:lang w:val="ru-RU"/>
        </w:rPr>
        <w:t>. Такие земли сущес</w:t>
      </w:r>
      <w:r w:rsidRPr="007A65BC">
        <w:rPr>
          <w:sz w:val="22"/>
          <w:szCs w:val="22"/>
          <w:lang w:val="ru-RU"/>
        </w:rPr>
        <w:t>т</w:t>
      </w:r>
      <w:r w:rsidRPr="007A65BC">
        <w:rPr>
          <w:sz w:val="22"/>
          <w:szCs w:val="22"/>
          <w:lang w:val="ru-RU"/>
        </w:rPr>
        <w:t>вуют в Ташкентской, Самаркандской, Навоийской, Джизакской, Кашкадарьинской, Сурха</w:t>
      </w:r>
      <w:r w:rsidRPr="007A65BC">
        <w:rPr>
          <w:sz w:val="22"/>
          <w:szCs w:val="22"/>
          <w:lang w:val="ru-RU"/>
        </w:rPr>
        <w:t>н</w:t>
      </w:r>
      <w:r w:rsidRPr="007A65BC">
        <w:rPr>
          <w:sz w:val="22"/>
          <w:szCs w:val="22"/>
          <w:lang w:val="ru-RU"/>
        </w:rPr>
        <w:t>дарьинской областях и по обрамлению Ферганской долины. Это, как правило, типичные или темные сероземы, обладающие высоким потенциальным плодородием. Здесь наблюдается п</w:t>
      </w:r>
      <w:r w:rsidRPr="007A65BC">
        <w:rPr>
          <w:sz w:val="22"/>
          <w:szCs w:val="22"/>
          <w:lang w:val="ru-RU"/>
        </w:rPr>
        <w:t>о</w:t>
      </w:r>
      <w:r w:rsidRPr="007A65BC">
        <w:rPr>
          <w:sz w:val="22"/>
          <w:szCs w:val="22"/>
          <w:lang w:val="ru-RU"/>
        </w:rPr>
        <w:t xml:space="preserve">вышенное, по сравнению с пустынной зоной, количество атмосферных осадков. </w:t>
      </w:r>
    </w:p>
    <w:p w:rsidR="00D63CE8" w:rsidRPr="007A65BC" w:rsidRDefault="00D63CE8" w:rsidP="00E37E29">
      <w:pPr>
        <w:pStyle w:val="Iauiue2"/>
        <w:spacing w:before="120" w:after="120"/>
        <w:jc w:val="both"/>
        <w:rPr>
          <w:sz w:val="22"/>
          <w:szCs w:val="22"/>
          <w:lang w:val="ru-RU"/>
        </w:rPr>
      </w:pPr>
      <w:r w:rsidRPr="007A65BC">
        <w:rPr>
          <w:sz w:val="22"/>
          <w:szCs w:val="22"/>
          <w:lang w:val="ru-RU"/>
        </w:rPr>
        <w:t>Такие земли предгорной (адырной) и нижнегорной зоны в Узбекистане используются в осно</w:t>
      </w:r>
      <w:r w:rsidRPr="007A65BC">
        <w:rPr>
          <w:sz w:val="22"/>
          <w:szCs w:val="22"/>
          <w:lang w:val="ru-RU"/>
        </w:rPr>
        <w:t>в</w:t>
      </w:r>
      <w:r w:rsidRPr="007A65BC">
        <w:rPr>
          <w:sz w:val="22"/>
          <w:szCs w:val="22"/>
          <w:lang w:val="ru-RU"/>
        </w:rPr>
        <w:t>ном для богарных посевов зерновых культур, а так же как пастбища. Урожай зерновых на этих территориях зависит главным образом от влагообеспеченности  конкретного года, но редко к</w:t>
      </w:r>
      <w:r w:rsidRPr="007A65BC">
        <w:rPr>
          <w:sz w:val="22"/>
          <w:szCs w:val="22"/>
          <w:lang w:val="ru-RU"/>
        </w:rPr>
        <w:t>о</w:t>
      </w:r>
      <w:r w:rsidRPr="007A65BC">
        <w:rPr>
          <w:sz w:val="22"/>
          <w:szCs w:val="22"/>
          <w:lang w:val="ru-RU"/>
        </w:rPr>
        <w:t>гда превышает 8-10 ц/га и такой урожай случается раз в 3-5 лет. В другие годы урожаи лишь восполняют затраты на семенной материал или же урожай полностью отсутствует. Другими словами, земля используется неэффективно, с малым приростом добавочного продукта.</w:t>
      </w:r>
    </w:p>
    <w:p w:rsidR="00D63CE8" w:rsidRPr="007A65BC" w:rsidRDefault="00D63CE8" w:rsidP="00E37E29">
      <w:pPr>
        <w:pStyle w:val="Iauiue2"/>
        <w:spacing w:before="120" w:after="120"/>
        <w:jc w:val="both"/>
        <w:rPr>
          <w:sz w:val="22"/>
          <w:szCs w:val="22"/>
          <w:lang w:val="ru-RU"/>
        </w:rPr>
      </w:pPr>
      <w:r w:rsidRPr="007A65BC">
        <w:rPr>
          <w:sz w:val="22"/>
          <w:szCs w:val="22"/>
          <w:lang w:val="ru-RU"/>
        </w:rPr>
        <w:t>Пастбища из-за перевыпаса животных представляют собой  деградированные, низкопроду</w:t>
      </w:r>
      <w:r w:rsidRPr="007A65BC">
        <w:rPr>
          <w:sz w:val="22"/>
          <w:szCs w:val="22"/>
          <w:lang w:val="ru-RU"/>
        </w:rPr>
        <w:t>к</w:t>
      </w:r>
      <w:r w:rsidRPr="007A65BC">
        <w:rPr>
          <w:sz w:val="22"/>
          <w:szCs w:val="22"/>
          <w:lang w:val="ru-RU"/>
        </w:rPr>
        <w:t>тивные, выбитые угодья. Это является следствием все возрастающего поголовья скота у сел</w:t>
      </w:r>
      <w:r w:rsidRPr="007A65BC">
        <w:rPr>
          <w:sz w:val="22"/>
          <w:szCs w:val="22"/>
          <w:lang w:val="ru-RU"/>
        </w:rPr>
        <w:t>ь</w:t>
      </w:r>
      <w:r w:rsidRPr="007A65BC">
        <w:rPr>
          <w:sz w:val="22"/>
          <w:szCs w:val="22"/>
          <w:lang w:val="ru-RU"/>
        </w:rPr>
        <w:t>ского населения и практически бесконтрольного выпаса в условиях отсутствия пастбищеоб</w:t>
      </w:r>
      <w:r w:rsidRPr="007A65BC">
        <w:rPr>
          <w:sz w:val="22"/>
          <w:szCs w:val="22"/>
          <w:lang w:val="ru-RU"/>
        </w:rPr>
        <w:t>о</w:t>
      </w:r>
      <w:r w:rsidRPr="007A65BC">
        <w:rPr>
          <w:sz w:val="22"/>
          <w:szCs w:val="22"/>
          <w:lang w:val="ru-RU"/>
        </w:rPr>
        <w:t>рота. Результатом такого способа землепользования является ослабленное возобновление п</w:t>
      </w:r>
      <w:r w:rsidRPr="007A65BC">
        <w:rPr>
          <w:sz w:val="22"/>
          <w:szCs w:val="22"/>
          <w:lang w:val="ru-RU"/>
        </w:rPr>
        <w:t>о</w:t>
      </w:r>
      <w:r w:rsidRPr="007A65BC">
        <w:rPr>
          <w:sz w:val="22"/>
          <w:szCs w:val="22"/>
          <w:lang w:val="ru-RU"/>
        </w:rPr>
        <w:t>едаемых растений, замещение их и доминирование непоедаемых, а также разрушение структ</w:t>
      </w:r>
      <w:r w:rsidRPr="007A65BC">
        <w:rPr>
          <w:sz w:val="22"/>
          <w:szCs w:val="22"/>
          <w:lang w:val="ru-RU"/>
        </w:rPr>
        <w:t>у</w:t>
      </w:r>
      <w:r w:rsidRPr="007A65BC">
        <w:rPr>
          <w:sz w:val="22"/>
          <w:szCs w:val="22"/>
          <w:lang w:val="ru-RU"/>
        </w:rPr>
        <w:t>ры верхнего наиболее плодородного слоя почвы. В условиях аридного климата и значительной ветровой деятельности повышается риск ветровой эрозии, приводящей к выдуванию этого слоя почвы. Таким образом, существующее землепользование можно охарактеризовать как неэ</w:t>
      </w:r>
      <w:r w:rsidRPr="007A65BC">
        <w:rPr>
          <w:sz w:val="22"/>
          <w:szCs w:val="22"/>
          <w:lang w:val="ru-RU"/>
        </w:rPr>
        <w:t>ф</w:t>
      </w:r>
      <w:r w:rsidRPr="007A65BC">
        <w:rPr>
          <w:sz w:val="22"/>
          <w:szCs w:val="22"/>
          <w:lang w:val="ru-RU"/>
        </w:rPr>
        <w:t xml:space="preserve">фективное с экологической точки зрения и с малым приростом добавочного продукта с точки зрения экономики. </w:t>
      </w:r>
    </w:p>
    <w:p w:rsidR="00D63CE8" w:rsidRPr="007A65BC" w:rsidRDefault="00D63CE8" w:rsidP="00E37E29">
      <w:pPr>
        <w:pStyle w:val="Iauiue2"/>
        <w:spacing w:before="120" w:after="120"/>
        <w:jc w:val="both"/>
        <w:rPr>
          <w:sz w:val="22"/>
          <w:szCs w:val="22"/>
          <w:lang w:val="ru-RU"/>
        </w:rPr>
      </w:pPr>
      <w:r w:rsidRPr="007A65BC">
        <w:rPr>
          <w:sz w:val="22"/>
          <w:szCs w:val="22"/>
          <w:lang w:val="ru-RU"/>
        </w:rPr>
        <w:t>Появилась и другая природная угроза для существующего землепользования на предгорной богаре. На территории Узбекистана все сильнее ощущается изменение климата, которое выр</w:t>
      </w:r>
      <w:r w:rsidRPr="007A65BC">
        <w:rPr>
          <w:sz w:val="22"/>
          <w:szCs w:val="22"/>
          <w:lang w:val="ru-RU"/>
        </w:rPr>
        <w:t>а</w:t>
      </w:r>
      <w:r w:rsidRPr="007A65BC">
        <w:rPr>
          <w:sz w:val="22"/>
          <w:szCs w:val="22"/>
          <w:lang w:val="ru-RU"/>
        </w:rPr>
        <w:t xml:space="preserve">жается в увеличении среднегодовой температуры воздуха в перспективе до 4 – 6 </w:t>
      </w:r>
      <w:r w:rsidRPr="007A65BC">
        <w:rPr>
          <w:sz w:val="22"/>
          <w:szCs w:val="22"/>
          <w:vertAlign w:val="superscript"/>
          <w:lang w:val="ru-RU"/>
        </w:rPr>
        <w:t xml:space="preserve">о </w:t>
      </w:r>
      <w:r w:rsidRPr="007A65BC">
        <w:rPr>
          <w:sz w:val="22"/>
          <w:szCs w:val="22"/>
          <w:lang w:val="ru-RU"/>
        </w:rPr>
        <w:t xml:space="preserve"> при практ</w:t>
      </w:r>
      <w:r w:rsidRPr="007A65BC">
        <w:rPr>
          <w:sz w:val="22"/>
          <w:szCs w:val="22"/>
          <w:lang w:val="ru-RU"/>
        </w:rPr>
        <w:t>и</w:t>
      </w:r>
      <w:r w:rsidRPr="007A65BC">
        <w:rPr>
          <w:sz w:val="22"/>
          <w:szCs w:val="22"/>
          <w:lang w:val="ru-RU"/>
        </w:rPr>
        <w:t>чески том же количестве атмосферных осадков. Это приведет к дальнейшей аридизации кл</w:t>
      </w:r>
      <w:r w:rsidRPr="007A65BC">
        <w:rPr>
          <w:sz w:val="22"/>
          <w:szCs w:val="22"/>
          <w:lang w:val="ru-RU"/>
        </w:rPr>
        <w:t>и</w:t>
      </w:r>
      <w:r w:rsidRPr="007A65BC">
        <w:rPr>
          <w:sz w:val="22"/>
          <w:szCs w:val="22"/>
          <w:lang w:val="ru-RU"/>
        </w:rPr>
        <w:t>мата: влагообеспеченность уменьшится, а соответственно уменьшится и вероятность получ</w:t>
      </w:r>
      <w:r w:rsidRPr="007A65BC">
        <w:rPr>
          <w:sz w:val="22"/>
          <w:szCs w:val="22"/>
          <w:lang w:val="ru-RU"/>
        </w:rPr>
        <w:t>е</w:t>
      </w:r>
      <w:r w:rsidRPr="007A65BC">
        <w:rPr>
          <w:sz w:val="22"/>
          <w:szCs w:val="22"/>
          <w:lang w:val="ru-RU"/>
        </w:rPr>
        <w:t xml:space="preserve">ния приемлемых урожаев на богаре, также как и кормовой фитомассы на пастбищах. </w:t>
      </w:r>
    </w:p>
    <w:p w:rsidR="00D63CE8" w:rsidRPr="007A65BC" w:rsidRDefault="00D63CE8" w:rsidP="00E37E29">
      <w:pPr>
        <w:pStyle w:val="Iauiue2"/>
        <w:spacing w:before="120" w:after="120"/>
        <w:jc w:val="both"/>
        <w:rPr>
          <w:sz w:val="22"/>
          <w:szCs w:val="22"/>
          <w:lang w:val="ru-RU"/>
        </w:rPr>
      </w:pPr>
      <w:r w:rsidRPr="007A65BC">
        <w:rPr>
          <w:b/>
          <w:i/>
          <w:sz w:val="22"/>
          <w:szCs w:val="22"/>
          <w:lang w:val="ru-RU"/>
        </w:rPr>
        <w:t>Результатом сочетания аридизации с усиливающимся перевыпасом будет усиление да</w:t>
      </w:r>
      <w:r w:rsidRPr="007A65BC">
        <w:rPr>
          <w:b/>
          <w:i/>
          <w:sz w:val="22"/>
          <w:szCs w:val="22"/>
          <w:lang w:val="ru-RU"/>
        </w:rPr>
        <w:t>в</w:t>
      </w:r>
      <w:r w:rsidRPr="007A65BC">
        <w:rPr>
          <w:b/>
          <w:i/>
          <w:sz w:val="22"/>
          <w:szCs w:val="22"/>
          <w:lang w:val="ru-RU"/>
        </w:rPr>
        <w:t>ления на естественные пастбища, их дальнейшая деградация и выход богарных земель из хозяйственного оборота, а посевы зерновых на богарной пашне станут полностью нере</w:t>
      </w:r>
      <w:r w:rsidRPr="007A65BC">
        <w:rPr>
          <w:b/>
          <w:i/>
          <w:sz w:val="22"/>
          <w:szCs w:val="22"/>
          <w:lang w:val="ru-RU"/>
        </w:rPr>
        <w:t>н</w:t>
      </w:r>
      <w:r w:rsidRPr="007A65BC">
        <w:rPr>
          <w:b/>
          <w:i/>
          <w:sz w:val="22"/>
          <w:szCs w:val="22"/>
          <w:lang w:val="ru-RU"/>
        </w:rPr>
        <w:t>табельными</w:t>
      </w:r>
      <w:r w:rsidRPr="007A65BC">
        <w:rPr>
          <w:sz w:val="22"/>
          <w:szCs w:val="22"/>
          <w:lang w:val="ru-RU"/>
        </w:rPr>
        <w:t>.</w:t>
      </w:r>
    </w:p>
    <w:p w:rsidR="00D63CE8" w:rsidRPr="007A65BC" w:rsidRDefault="00D63CE8" w:rsidP="00E37E29">
      <w:pPr>
        <w:pStyle w:val="Iauiue2"/>
        <w:spacing w:before="120" w:after="120"/>
        <w:jc w:val="both"/>
        <w:rPr>
          <w:sz w:val="22"/>
          <w:szCs w:val="22"/>
          <w:lang w:val="ru-RU"/>
        </w:rPr>
      </w:pPr>
      <w:r w:rsidRPr="007A65BC">
        <w:rPr>
          <w:sz w:val="22"/>
          <w:szCs w:val="22"/>
          <w:lang w:val="ru-RU"/>
        </w:rPr>
        <w:t>Описанная ситуация и перспективы ее развития полностью относится и к Ферганской долине. Здесь также имеются адырные земли (около 50 тыс. га), может быть не так много, как, напр</w:t>
      </w:r>
      <w:r w:rsidRPr="007A65BC">
        <w:rPr>
          <w:sz w:val="22"/>
          <w:szCs w:val="22"/>
          <w:lang w:val="ru-RU"/>
        </w:rPr>
        <w:t>и</w:t>
      </w:r>
      <w:r w:rsidRPr="007A65BC">
        <w:rPr>
          <w:sz w:val="22"/>
          <w:szCs w:val="22"/>
          <w:lang w:val="ru-RU"/>
        </w:rPr>
        <w:t>мер, в Кашкадарье или Сурхандарье. В настоящее время эти земли используются в основном как малопродуктивные пастбища. Но надо иметь в виду, что Ферганская долина – это особый регион Узбекистана. При относительно небольшой площади здесь проживает около 10 млн.человек и наблюдается самая высокая плотность населения, достигающая 350 – 400 чел</w:t>
      </w:r>
      <w:r w:rsidRPr="007A65BC">
        <w:rPr>
          <w:sz w:val="22"/>
          <w:szCs w:val="22"/>
          <w:lang w:val="ru-RU"/>
        </w:rPr>
        <w:t>о</w:t>
      </w:r>
      <w:r w:rsidRPr="007A65BC">
        <w:rPr>
          <w:sz w:val="22"/>
          <w:szCs w:val="22"/>
          <w:lang w:val="ru-RU"/>
        </w:rPr>
        <w:t>век на км</w:t>
      </w:r>
      <w:r w:rsidRPr="007A65BC">
        <w:rPr>
          <w:sz w:val="22"/>
          <w:szCs w:val="22"/>
          <w:vertAlign w:val="superscript"/>
          <w:lang w:val="ru-RU"/>
        </w:rPr>
        <w:t>2</w:t>
      </w:r>
      <w:r w:rsidRPr="007A65BC">
        <w:rPr>
          <w:sz w:val="22"/>
          <w:szCs w:val="22"/>
          <w:lang w:val="ru-RU"/>
        </w:rPr>
        <w:t>. В условиях перенаселенности здесь с наибольшей интенсивностью по стране и</w:t>
      </w:r>
      <w:r w:rsidRPr="007A65BC">
        <w:rPr>
          <w:sz w:val="22"/>
          <w:szCs w:val="22"/>
          <w:lang w:val="ru-RU"/>
        </w:rPr>
        <w:t>с</w:t>
      </w:r>
      <w:r w:rsidRPr="007A65BC">
        <w:rPr>
          <w:sz w:val="22"/>
          <w:szCs w:val="22"/>
          <w:lang w:val="ru-RU"/>
        </w:rPr>
        <w:t>пользуется каждый гектар имеющейся земли при высокой культуре земледелия и в сочетании с проблемой занятости населения. Поэтому продуктивное использование земельных ресурсов, в особенности пока еще не используемых по каким-либо причинам или неэффективно испол</w:t>
      </w:r>
      <w:r w:rsidRPr="007A65BC">
        <w:rPr>
          <w:sz w:val="22"/>
          <w:szCs w:val="22"/>
          <w:lang w:val="ru-RU"/>
        </w:rPr>
        <w:t>ь</w:t>
      </w:r>
      <w:r w:rsidRPr="007A65BC">
        <w:rPr>
          <w:sz w:val="22"/>
          <w:szCs w:val="22"/>
          <w:lang w:val="ru-RU"/>
        </w:rPr>
        <w:t>зуемых, крайне актуально для этого региона страны.</w:t>
      </w:r>
    </w:p>
    <w:p w:rsidR="00D63CE8" w:rsidRPr="007A65BC" w:rsidRDefault="00D63CE8" w:rsidP="002D374C">
      <w:pPr>
        <w:pStyle w:val="Iauiue2"/>
        <w:spacing w:before="120" w:after="120"/>
        <w:jc w:val="both"/>
        <w:rPr>
          <w:sz w:val="22"/>
          <w:szCs w:val="22"/>
          <w:lang w:val="ru-RU"/>
        </w:rPr>
      </w:pPr>
      <w:r w:rsidRPr="007A65BC">
        <w:rPr>
          <w:sz w:val="22"/>
          <w:szCs w:val="22"/>
          <w:lang w:val="ru-RU"/>
        </w:rPr>
        <w:t>В связи с этим, появляется необходимость находить альтернативные методы хозяйствования, которые могли бы приносить людям доход в условиях происходящих климатических измен</w:t>
      </w:r>
      <w:r w:rsidRPr="007A65BC">
        <w:rPr>
          <w:sz w:val="22"/>
          <w:szCs w:val="22"/>
          <w:lang w:val="ru-RU"/>
        </w:rPr>
        <w:t>е</w:t>
      </w:r>
      <w:r w:rsidRPr="007A65BC">
        <w:rPr>
          <w:sz w:val="22"/>
          <w:szCs w:val="22"/>
          <w:lang w:val="ru-RU"/>
        </w:rPr>
        <w:t>ний и восстанавливать нормальное состояние и функции экосистем засушливых зон для их п</w:t>
      </w:r>
      <w:r w:rsidRPr="007A65BC">
        <w:rPr>
          <w:sz w:val="22"/>
          <w:szCs w:val="22"/>
          <w:lang w:val="ru-RU"/>
        </w:rPr>
        <w:t>о</w:t>
      </w:r>
      <w:r w:rsidRPr="007A65BC">
        <w:rPr>
          <w:sz w:val="22"/>
          <w:szCs w:val="22"/>
          <w:lang w:val="ru-RU"/>
        </w:rPr>
        <w:t>следующего устойчивого использования. Такой альтернативой существующей системе земл</w:t>
      </w:r>
      <w:r w:rsidRPr="007A65BC">
        <w:rPr>
          <w:sz w:val="22"/>
          <w:szCs w:val="22"/>
          <w:lang w:val="ru-RU"/>
        </w:rPr>
        <w:t>е</w:t>
      </w:r>
      <w:r w:rsidRPr="007A65BC">
        <w:rPr>
          <w:sz w:val="22"/>
          <w:szCs w:val="22"/>
          <w:lang w:val="ru-RU"/>
        </w:rPr>
        <w:t>пользования предгорной богары может и должно стать создание на этих землях промышле</w:t>
      </w:r>
      <w:r w:rsidRPr="007A65BC">
        <w:rPr>
          <w:sz w:val="22"/>
          <w:szCs w:val="22"/>
          <w:lang w:val="ru-RU"/>
        </w:rPr>
        <w:t>н</w:t>
      </w:r>
      <w:r w:rsidRPr="007A65BC">
        <w:rPr>
          <w:sz w:val="22"/>
          <w:szCs w:val="22"/>
          <w:lang w:val="ru-RU"/>
        </w:rPr>
        <w:t>ных фисташковых плантаций. Такие плантации приносят другим странам, порой находящимся очень далеко от естественного ареала фисташки настоящей, огромные прибыли. Например, в США эта отрасль ежегодно приносит около полмиллиарда долларов. И в то же время у себя, на родине фисташки, мы получаем лишь мизерные деньги от этой многообещающей породы.</w:t>
      </w:r>
    </w:p>
    <w:p w:rsidR="00D63CE8" w:rsidRPr="007A65BC" w:rsidRDefault="00D63CE8" w:rsidP="00E37E29">
      <w:pPr>
        <w:pStyle w:val="Iauiue2"/>
        <w:spacing w:before="120" w:after="120"/>
        <w:jc w:val="both"/>
        <w:rPr>
          <w:sz w:val="22"/>
          <w:szCs w:val="22"/>
          <w:lang w:val="ru-RU"/>
        </w:rPr>
      </w:pPr>
      <w:r w:rsidRPr="007A65BC">
        <w:rPr>
          <w:sz w:val="22"/>
          <w:szCs w:val="22"/>
          <w:lang w:val="ru-RU"/>
        </w:rPr>
        <w:t>Использование адырных земель для создания на них сортовых промышленных плантаций фи</w:t>
      </w:r>
      <w:r w:rsidRPr="007A65BC">
        <w:rPr>
          <w:sz w:val="22"/>
          <w:szCs w:val="22"/>
          <w:lang w:val="ru-RU"/>
        </w:rPr>
        <w:t>с</w:t>
      </w:r>
      <w:r w:rsidRPr="007A65BC">
        <w:rPr>
          <w:sz w:val="22"/>
          <w:szCs w:val="22"/>
          <w:lang w:val="ru-RU"/>
        </w:rPr>
        <w:t>ташки можно рассматривать как природный ресурс для увеличения занятости населения и п</w:t>
      </w:r>
      <w:r w:rsidRPr="007A65BC">
        <w:rPr>
          <w:sz w:val="22"/>
          <w:szCs w:val="22"/>
          <w:lang w:val="ru-RU"/>
        </w:rPr>
        <w:t>о</w:t>
      </w:r>
      <w:r w:rsidRPr="007A65BC">
        <w:rPr>
          <w:sz w:val="22"/>
          <w:szCs w:val="22"/>
          <w:lang w:val="ru-RU"/>
        </w:rPr>
        <w:t>вышения его благосостояния в социальной сфере,  как эффективное вовлечение в сельскох</w:t>
      </w:r>
      <w:r w:rsidRPr="007A65BC">
        <w:rPr>
          <w:sz w:val="22"/>
          <w:szCs w:val="22"/>
          <w:lang w:val="ru-RU"/>
        </w:rPr>
        <w:t>о</w:t>
      </w:r>
      <w:r w:rsidRPr="007A65BC">
        <w:rPr>
          <w:sz w:val="22"/>
          <w:szCs w:val="22"/>
          <w:lang w:val="ru-RU"/>
        </w:rPr>
        <w:t>зяйственный оборот ранее бросовых земель в экономической сфере, а также как прием улу</w:t>
      </w:r>
      <w:r w:rsidRPr="007A65BC">
        <w:rPr>
          <w:sz w:val="22"/>
          <w:szCs w:val="22"/>
          <w:lang w:val="ru-RU"/>
        </w:rPr>
        <w:t>ч</w:t>
      </w:r>
      <w:r w:rsidRPr="007A65BC">
        <w:rPr>
          <w:sz w:val="22"/>
          <w:szCs w:val="22"/>
          <w:lang w:val="ru-RU"/>
        </w:rPr>
        <w:t>шения экологического состояния деградированных земель и способ адаптации к изменению климата. При этом надо иметь в виду, что для произрастания фисташки в этих условиях не требуется орошение.</w:t>
      </w:r>
    </w:p>
    <w:p w:rsidR="00D63CE8" w:rsidRPr="007A65BC" w:rsidRDefault="00D63CE8" w:rsidP="00AC14CF">
      <w:pPr>
        <w:pStyle w:val="Iauiue2"/>
        <w:spacing w:before="360" w:after="120"/>
        <w:jc w:val="both"/>
        <w:rPr>
          <w:smallCaps/>
          <w:sz w:val="22"/>
          <w:szCs w:val="22"/>
          <w:u w:val="single"/>
          <w:lang w:val="ru-RU"/>
        </w:rPr>
      </w:pPr>
      <w:r w:rsidRPr="007A65BC">
        <w:rPr>
          <w:smallCaps/>
          <w:sz w:val="22"/>
          <w:szCs w:val="22"/>
          <w:u w:val="single"/>
          <w:lang w:val="ru-RU"/>
        </w:rPr>
        <w:t>Как Вы планируете устранить причины проблемы</w:t>
      </w:r>
      <w:r w:rsidRPr="007A65BC">
        <w:rPr>
          <w:b/>
          <w:smallCaps/>
          <w:sz w:val="22"/>
          <w:szCs w:val="22"/>
          <w:u w:val="single"/>
          <w:lang w:val="ru-RU"/>
        </w:rPr>
        <w:t xml:space="preserve">: </w:t>
      </w:r>
      <w:r w:rsidRPr="007A65BC">
        <w:rPr>
          <w:smallCaps/>
          <w:sz w:val="22"/>
          <w:szCs w:val="22"/>
          <w:u w:val="single"/>
          <w:lang w:val="ru-RU"/>
        </w:rPr>
        <w:t>цель, задачи и мероприятия проекта</w:t>
      </w:r>
    </w:p>
    <w:p w:rsidR="00D63CE8" w:rsidRPr="007A65BC" w:rsidRDefault="00D63CE8" w:rsidP="003A5D37">
      <w:pPr>
        <w:spacing w:before="120"/>
        <w:jc w:val="both"/>
        <w:rPr>
          <w:sz w:val="22"/>
          <w:szCs w:val="22"/>
          <w:lang w:val="ru-RU"/>
        </w:rPr>
      </w:pPr>
      <w:r w:rsidRPr="007A65BC">
        <w:rPr>
          <w:sz w:val="22"/>
          <w:szCs w:val="22"/>
          <w:lang w:val="ru-RU"/>
        </w:rPr>
        <w:t xml:space="preserve">Целью проекта является </w:t>
      </w:r>
      <w:r w:rsidRPr="007A65BC">
        <w:rPr>
          <w:i/>
          <w:sz w:val="22"/>
          <w:szCs w:val="22"/>
          <w:lang w:val="ru-RU"/>
        </w:rPr>
        <w:t>закладка основ, содействие в создании Центра распространения те</w:t>
      </w:r>
      <w:r w:rsidRPr="007A65BC">
        <w:rPr>
          <w:i/>
          <w:sz w:val="22"/>
          <w:szCs w:val="22"/>
          <w:lang w:val="ru-RU"/>
        </w:rPr>
        <w:t>х</w:t>
      </w:r>
      <w:r w:rsidRPr="007A65BC">
        <w:rPr>
          <w:i/>
          <w:sz w:val="22"/>
          <w:szCs w:val="22"/>
          <w:lang w:val="ru-RU"/>
        </w:rPr>
        <w:t>нологии и практики выращивания промышленных плантаций фисташки для Ферганской дол</w:t>
      </w:r>
      <w:r w:rsidRPr="007A65BC">
        <w:rPr>
          <w:i/>
          <w:sz w:val="22"/>
          <w:szCs w:val="22"/>
          <w:lang w:val="ru-RU"/>
        </w:rPr>
        <w:t>и</w:t>
      </w:r>
      <w:r w:rsidRPr="007A65BC">
        <w:rPr>
          <w:i/>
          <w:sz w:val="22"/>
          <w:szCs w:val="22"/>
          <w:lang w:val="ru-RU"/>
        </w:rPr>
        <w:t>ны</w:t>
      </w:r>
      <w:r w:rsidRPr="007A65BC">
        <w:rPr>
          <w:sz w:val="22"/>
          <w:szCs w:val="22"/>
          <w:lang w:val="ru-RU"/>
        </w:rPr>
        <w:t>.</w:t>
      </w:r>
    </w:p>
    <w:p w:rsidR="00D63CE8" w:rsidRPr="007A65BC" w:rsidRDefault="00D63CE8" w:rsidP="003A5D37">
      <w:pPr>
        <w:numPr>
          <w:ins w:id="0" w:author="user" w:date="2013-01-07T17:04:00Z"/>
        </w:numPr>
        <w:spacing w:before="120"/>
        <w:jc w:val="both"/>
        <w:rPr>
          <w:sz w:val="22"/>
          <w:szCs w:val="22"/>
          <w:lang w:val="ru-RU"/>
        </w:rPr>
      </w:pPr>
      <w:r w:rsidRPr="007A65BC">
        <w:rPr>
          <w:sz w:val="22"/>
          <w:szCs w:val="22"/>
          <w:lang w:val="ru-RU"/>
        </w:rPr>
        <w:t>Эта технология направлена на реабилитацию земель предгорной и нижнегорной зоны путем широкого использования древесно-кустарниковой (фисташка) и травянистой растительности, восстановления ландшафтов аридной зоны, на получение сельскохозяйственной продукции и дохода с одновременным теоретическим и практическим обучением фермеров и других заи</w:t>
      </w:r>
      <w:r w:rsidRPr="007A65BC">
        <w:rPr>
          <w:sz w:val="22"/>
          <w:szCs w:val="22"/>
          <w:lang w:val="ru-RU"/>
        </w:rPr>
        <w:t>н</w:t>
      </w:r>
      <w:r w:rsidRPr="007A65BC">
        <w:rPr>
          <w:sz w:val="22"/>
          <w:szCs w:val="22"/>
          <w:lang w:val="ru-RU"/>
        </w:rPr>
        <w:t>тересованных лиц Ферганской долины всем предлагаемым агротехническим приемам.</w:t>
      </w:r>
    </w:p>
    <w:p w:rsidR="00D63CE8" w:rsidRPr="007A65BC" w:rsidRDefault="00D63CE8" w:rsidP="003A5D37">
      <w:pPr>
        <w:spacing w:before="120"/>
        <w:jc w:val="both"/>
        <w:rPr>
          <w:sz w:val="22"/>
          <w:szCs w:val="22"/>
          <w:lang w:val="ru-RU"/>
        </w:rPr>
      </w:pPr>
      <w:r w:rsidRPr="007A65BC">
        <w:rPr>
          <w:sz w:val="22"/>
          <w:szCs w:val="22"/>
          <w:lang w:val="ru-RU"/>
        </w:rPr>
        <w:t>Аналогичный проект, но в более продвинутой стадии создается в Галляаральском районе Дж</w:t>
      </w:r>
      <w:r w:rsidRPr="007A65BC">
        <w:rPr>
          <w:sz w:val="22"/>
          <w:szCs w:val="22"/>
          <w:lang w:val="ru-RU"/>
        </w:rPr>
        <w:t>и</w:t>
      </w:r>
      <w:r w:rsidRPr="007A65BC">
        <w:rPr>
          <w:sz w:val="22"/>
          <w:szCs w:val="22"/>
          <w:lang w:val="ru-RU"/>
        </w:rPr>
        <w:t>закской области. Там уже сейчас имеется насаждение фисташки на общей площади 30 га, с</w:t>
      </w:r>
      <w:r w:rsidRPr="007A65BC">
        <w:rPr>
          <w:sz w:val="22"/>
          <w:szCs w:val="22"/>
          <w:lang w:val="ru-RU"/>
        </w:rPr>
        <w:t>о</w:t>
      </w:r>
      <w:r w:rsidRPr="007A65BC">
        <w:rPr>
          <w:sz w:val="22"/>
          <w:szCs w:val="22"/>
          <w:lang w:val="ru-RU"/>
        </w:rPr>
        <w:t>стоящее из коллекции сортов и плюсовых форм фисташки, плодоносящего участка сортовой фисташки, создана маточная плантация сортовой фисташки из 9 сортов форм и универсального опылителя.  В процессе осуществления проекта там было проведено несколько тренинг-семинаров для фермеров и других заинтересованных лиц со всего Узбекистана. Результатом этой работы, направленной на повышение информированности и передаче технологии, стало резко возросшее обращение к команде проекта от фермеров с просьбой о содействии в созд</w:t>
      </w:r>
      <w:r w:rsidRPr="007A65BC">
        <w:rPr>
          <w:sz w:val="22"/>
          <w:szCs w:val="22"/>
          <w:lang w:val="ru-RU"/>
        </w:rPr>
        <w:t>а</w:t>
      </w:r>
      <w:r w:rsidRPr="007A65BC">
        <w:rPr>
          <w:sz w:val="22"/>
          <w:szCs w:val="22"/>
          <w:lang w:val="ru-RU"/>
        </w:rPr>
        <w:t>нии таких плантаций по всей стране. Поэтому возникла идея создания на Галляаральском опорном пункте РНПЦ ДСиЛХ условно называемой «точки роста» - своеобразного тренинг-центра, сочетающего реально существующие фисташковые плантации различного назначения и компактного центра передачи технологии, где специалисты могли бы передавать фермерам необходимые теоретические знания с одновременным показом на практике. То есть такой тр</w:t>
      </w:r>
      <w:r w:rsidRPr="007A65BC">
        <w:rPr>
          <w:sz w:val="22"/>
          <w:szCs w:val="22"/>
          <w:lang w:val="ru-RU"/>
        </w:rPr>
        <w:t>е</w:t>
      </w:r>
      <w:r w:rsidRPr="007A65BC">
        <w:rPr>
          <w:sz w:val="22"/>
          <w:szCs w:val="22"/>
          <w:lang w:val="ru-RU"/>
        </w:rPr>
        <w:t xml:space="preserve">нинг-центр был бы исходной точкой, откуда знания и практические навыки распространялись бы на другие территории. </w:t>
      </w:r>
    </w:p>
    <w:p w:rsidR="00D63CE8" w:rsidRPr="007A65BC" w:rsidRDefault="00D63CE8" w:rsidP="003A5D37">
      <w:pPr>
        <w:numPr>
          <w:ins w:id="1" w:author="user" w:date="2013-01-07T17:06:00Z"/>
        </w:numPr>
        <w:spacing w:before="120"/>
        <w:jc w:val="both"/>
        <w:rPr>
          <w:sz w:val="22"/>
          <w:szCs w:val="22"/>
          <w:lang w:val="ru-RU"/>
        </w:rPr>
      </w:pPr>
      <w:r w:rsidRPr="007A65BC">
        <w:rPr>
          <w:sz w:val="22"/>
          <w:szCs w:val="22"/>
          <w:lang w:val="ru-RU"/>
        </w:rPr>
        <w:t>Однако вскоре стало ясно, что одной такой «точки роста» на всю страну недостаточно ввиду большого количества обращений фермеров. Необходимо создать сеть таких центров – в Та</w:t>
      </w:r>
      <w:r w:rsidRPr="007A65BC">
        <w:rPr>
          <w:sz w:val="22"/>
          <w:szCs w:val="22"/>
          <w:lang w:val="ru-RU"/>
        </w:rPr>
        <w:t>ш</w:t>
      </w:r>
      <w:r w:rsidRPr="007A65BC">
        <w:rPr>
          <w:sz w:val="22"/>
          <w:szCs w:val="22"/>
          <w:lang w:val="ru-RU"/>
        </w:rPr>
        <w:t>кентской, Кашкадарьинской, Сурхандарьинской областях и в Ферганской долине со сходной структурой и целями, обслуживающие соответствующие территории. Помимо информиров</w:t>
      </w:r>
      <w:r w:rsidRPr="007A65BC">
        <w:rPr>
          <w:sz w:val="22"/>
          <w:szCs w:val="22"/>
          <w:lang w:val="ru-RU"/>
        </w:rPr>
        <w:t>а</w:t>
      </w:r>
      <w:r w:rsidRPr="007A65BC">
        <w:rPr>
          <w:sz w:val="22"/>
          <w:szCs w:val="22"/>
          <w:lang w:val="ru-RU"/>
        </w:rPr>
        <w:t>ния, консультирования, практических занятий с фермерами такие «точки роста» могли бы стать инициаторами развития фисташководства в стране на рыночных условиях. То есть роль государства сводилась бы лишь к созданию благоприятных условий для фермеров, а именно: долгосрочная аренда предгорной богары (до 50 лет) с правом продления; налоговые каникулы на землю до момента начала плодоношения; доступ фермеров к мини кредитам на льготных условиях. Все остальное фермеры сделают сами.</w:t>
      </w:r>
    </w:p>
    <w:p w:rsidR="00D63CE8" w:rsidRPr="007A65BC" w:rsidRDefault="00D63CE8" w:rsidP="00026960">
      <w:pPr>
        <w:spacing w:before="120"/>
        <w:jc w:val="both"/>
        <w:rPr>
          <w:sz w:val="22"/>
          <w:szCs w:val="22"/>
          <w:lang w:val="ru-RU"/>
        </w:rPr>
      </w:pPr>
      <w:r w:rsidRPr="007A65BC">
        <w:rPr>
          <w:sz w:val="22"/>
          <w:szCs w:val="22"/>
          <w:lang w:val="ru-RU"/>
        </w:rPr>
        <w:t>Такой «точкой роста» в Ферганской долине может стать фермерское хозяйство «Rustamjon gulshani» по следующим причинам:</w:t>
      </w:r>
    </w:p>
    <w:p w:rsidR="00D63CE8" w:rsidRPr="007A65BC" w:rsidRDefault="00D63CE8" w:rsidP="00F974D8">
      <w:pPr>
        <w:numPr>
          <w:ilvl w:val="0"/>
          <w:numId w:val="12"/>
        </w:numPr>
        <w:spacing w:before="120"/>
        <w:jc w:val="both"/>
        <w:rPr>
          <w:sz w:val="22"/>
          <w:szCs w:val="22"/>
          <w:lang w:val="ru-RU"/>
        </w:rPr>
      </w:pPr>
      <w:r w:rsidRPr="007A65BC">
        <w:rPr>
          <w:sz w:val="22"/>
          <w:szCs w:val="22"/>
          <w:lang w:val="ru-RU"/>
        </w:rPr>
        <w:t>высокая мотивация фермера заниматься созданием и продвижением фисташковых промышленных плантаций;</w:t>
      </w:r>
    </w:p>
    <w:p w:rsidR="00D63CE8" w:rsidRPr="007A65BC" w:rsidRDefault="00D63CE8" w:rsidP="00F974D8">
      <w:pPr>
        <w:numPr>
          <w:ilvl w:val="0"/>
          <w:numId w:val="12"/>
        </w:numPr>
        <w:spacing w:before="120"/>
        <w:jc w:val="both"/>
        <w:rPr>
          <w:sz w:val="22"/>
          <w:szCs w:val="22"/>
          <w:lang w:val="ru-RU"/>
        </w:rPr>
      </w:pPr>
      <w:r w:rsidRPr="007A65BC">
        <w:rPr>
          <w:sz w:val="22"/>
          <w:szCs w:val="22"/>
          <w:lang w:val="ru-RU"/>
        </w:rPr>
        <w:t>большие площади предгорной богары, соответствующего рельефа и климата, наход</w:t>
      </w:r>
      <w:r w:rsidRPr="007A65BC">
        <w:rPr>
          <w:sz w:val="22"/>
          <w:szCs w:val="22"/>
          <w:lang w:val="ru-RU"/>
        </w:rPr>
        <w:t>я</w:t>
      </w:r>
      <w:r w:rsidRPr="007A65BC">
        <w:rPr>
          <w:sz w:val="22"/>
          <w:szCs w:val="22"/>
          <w:lang w:val="ru-RU"/>
        </w:rPr>
        <w:t>щиеся в распоряжении фермера, позволяющие создать "точку роста";</w:t>
      </w:r>
    </w:p>
    <w:p w:rsidR="00D63CE8" w:rsidRPr="007A65BC" w:rsidRDefault="00D63CE8" w:rsidP="00F974D8">
      <w:pPr>
        <w:numPr>
          <w:ilvl w:val="0"/>
          <w:numId w:val="12"/>
        </w:numPr>
        <w:spacing w:before="120"/>
        <w:jc w:val="both"/>
        <w:rPr>
          <w:sz w:val="22"/>
          <w:szCs w:val="22"/>
          <w:lang w:val="ru-RU"/>
        </w:rPr>
      </w:pPr>
      <w:r w:rsidRPr="007A65BC">
        <w:rPr>
          <w:sz w:val="22"/>
          <w:szCs w:val="22"/>
          <w:lang w:val="ru-RU"/>
        </w:rPr>
        <w:t>огромный объем уже выполненных работ на личные средства фермера;</w:t>
      </w:r>
    </w:p>
    <w:p w:rsidR="00D63CE8" w:rsidRPr="007A65BC" w:rsidRDefault="00D63CE8" w:rsidP="00F974D8">
      <w:pPr>
        <w:numPr>
          <w:ilvl w:val="0"/>
          <w:numId w:val="12"/>
        </w:numPr>
        <w:spacing w:before="120"/>
        <w:jc w:val="both"/>
        <w:rPr>
          <w:sz w:val="22"/>
          <w:szCs w:val="22"/>
          <w:lang w:val="ru-RU"/>
        </w:rPr>
      </w:pPr>
      <w:r w:rsidRPr="007A65BC">
        <w:rPr>
          <w:sz w:val="22"/>
          <w:szCs w:val="22"/>
          <w:lang w:val="ru-RU"/>
        </w:rPr>
        <w:t>близость от города Андижана, что облегчает посещение территории потенциальными последователями распространения этой технологии;</w:t>
      </w:r>
    </w:p>
    <w:p w:rsidR="00D63CE8" w:rsidRPr="007A65BC" w:rsidRDefault="00D63CE8" w:rsidP="00026960">
      <w:pPr>
        <w:numPr>
          <w:ins w:id="2" w:author="user" w:date="2013-01-07T17:37:00Z"/>
        </w:numPr>
        <w:spacing w:before="120"/>
        <w:jc w:val="both"/>
        <w:rPr>
          <w:sz w:val="22"/>
          <w:szCs w:val="22"/>
          <w:lang w:val="ru-RU"/>
        </w:rPr>
      </w:pPr>
      <w:r w:rsidRPr="007A65BC">
        <w:rPr>
          <w:sz w:val="22"/>
          <w:szCs w:val="22"/>
          <w:lang w:val="ru-RU"/>
        </w:rPr>
        <w:t>Проект будет осуществляться в Андижанском  районе, Андижанской  область на массиве И</w:t>
      </w:r>
      <w:r w:rsidRPr="007A65BC">
        <w:rPr>
          <w:sz w:val="22"/>
          <w:szCs w:val="22"/>
          <w:lang w:val="ru-RU"/>
        </w:rPr>
        <w:t>с</w:t>
      </w:r>
      <w:r w:rsidRPr="007A65BC">
        <w:rPr>
          <w:sz w:val="22"/>
          <w:szCs w:val="22"/>
          <w:lang w:val="ru-RU"/>
        </w:rPr>
        <w:t>тиклол на территории фермерского хозяйства “Rustamjon gulshani”, примерно в 8 - 10 км на восток от Андижана (рис.1). Общая площадь фермерского хозяйства составляет около 155 га. Массив расположен на адырной территории, прежде здесь выращивались сельскохозяйстве</w:t>
      </w:r>
      <w:r w:rsidRPr="007A65BC">
        <w:rPr>
          <w:sz w:val="22"/>
          <w:szCs w:val="22"/>
          <w:lang w:val="ru-RU"/>
        </w:rPr>
        <w:t>н</w:t>
      </w:r>
      <w:r w:rsidRPr="007A65BC">
        <w:rPr>
          <w:sz w:val="22"/>
          <w:szCs w:val="22"/>
          <w:lang w:val="ru-RU"/>
        </w:rPr>
        <w:t>ные культуры и сады с виноградниками. Однако ирригационная система со временем пришла в негодность и в настоящее время массив используется как малопродуктивное пастбище для м</w:t>
      </w:r>
      <w:r w:rsidRPr="007A65BC">
        <w:rPr>
          <w:sz w:val="22"/>
          <w:szCs w:val="22"/>
          <w:lang w:val="ru-RU"/>
        </w:rPr>
        <w:t>е</w:t>
      </w:r>
      <w:r w:rsidRPr="007A65BC">
        <w:rPr>
          <w:sz w:val="22"/>
          <w:szCs w:val="22"/>
          <w:lang w:val="ru-RU"/>
        </w:rPr>
        <w:t>стного населения. Создание здесь фисташковой плантации будет служить наглядным прим</w:t>
      </w:r>
      <w:r w:rsidRPr="007A65BC">
        <w:rPr>
          <w:sz w:val="22"/>
          <w:szCs w:val="22"/>
          <w:lang w:val="ru-RU"/>
        </w:rPr>
        <w:t>е</w:t>
      </w:r>
      <w:r w:rsidRPr="007A65BC">
        <w:rPr>
          <w:sz w:val="22"/>
          <w:szCs w:val="22"/>
          <w:lang w:val="ru-RU"/>
        </w:rPr>
        <w:t>ром того, как переориентировать людей с ведения отгонного животноводства на другую си</w:t>
      </w:r>
      <w:r w:rsidRPr="007A65BC">
        <w:rPr>
          <w:sz w:val="22"/>
          <w:szCs w:val="22"/>
          <w:lang w:val="ru-RU"/>
        </w:rPr>
        <w:t>с</w:t>
      </w:r>
      <w:r w:rsidRPr="007A65BC">
        <w:rPr>
          <w:sz w:val="22"/>
          <w:szCs w:val="22"/>
          <w:lang w:val="ru-RU"/>
        </w:rPr>
        <w:t>тему хозяйствования, восстанавливающую растительный покров, останавливающую процесс опустынивания и деградации почвы. Сохранившиеся здесь единичные деревья фисташки, а также ее небольшие массивы свидетельствует о том, что эта местность входит в естественный ареал фисташки. Высота местности составляет здесь в среднем 600-750 м. нум, поэтому можно ожидать, что годовая сумма осадков здесь не менее 300-350 мм.</w:t>
      </w:r>
    </w:p>
    <w:p w:rsidR="00D63CE8" w:rsidRPr="007A65BC" w:rsidRDefault="00D63CE8" w:rsidP="00F47E84">
      <w:pPr>
        <w:spacing w:before="120"/>
        <w:jc w:val="both"/>
        <w:rPr>
          <w:sz w:val="22"/>
          <w:szCs w:val="22"/>
          <w:lang w:val="ru-RU"/>
        </w:rPr>
      </w:pPr>
      <w:r w:rsidRPr="007A65BC">
        <w:rPr>
          <w:sz w:val="22"/>
          <w:szCs w:val="22"/>
          <w:lang w:val="ru-RU"/>
        </w:rPr>
        <w:t>Начиная с 2012 года,  фермер самостоятельно, прослушав предварительно тренинги по выр</w:t>
      </w:r>
      <w:r w:rsidRPr="007A65BC">
        <w:rPr>
          <w:sz w:val="22"/>
          <w:szCs w:val="22"/>
          <w:lang w:val="ru-RU"/>
        </w:rPr>
        <w:t>а</w:t>
      </w:r>
      <w:r w:rsidRPr="007A65BC">
        <w:rPr>
          <w:sz w:val="22"/>
          <w:szCs w:val="22"/>
          <w:lang w:val="ru-RU"/>
        </w:rPr>
        <w:t>щиванию фисташки и руководствуясь Рекомендациями с одноименным названием, разраб</w:t>
      </w:r>
      <w:r w:rsidRPr="007A65BC">
        <w:rPr>
          <w:sz w:val="22"/>
          <w:szCs w:val="22"/>
          <w:lang w:val="ru-RU"/>
        </w:rPr>
        <w:t>о</w:t>
      </w:r>
      <w:r w:rsidRPr="007A65BC">
        <w:rPr>
          <w:sz w:val="22"/>
          <w:szCs w:val="22"/>
          <w:lang w:val="ru-RU"/>
        </w:rPr>
        <w:t>танными специалистами лесного хозяйства в предыдущих проектах ПМГ ГЭФ, заложил  в о</w:t>
      </w:r>
      <w:r w:rsidRPr="007A65BC">
        <w:rPr>
          <w:sz w:val="22"/>
          <w:szCs w:val="22"/>
          <w:lang w:val="ru-RU"/>
        </w:rPr>
        <w:t>б</w:t>
      </w:r>
      <w:r w:rsidRPr="007A65BC">
        <w:rPr>
          <w:sz w:val="22"/>
          <w:szCs w:val="22"/>
          <w:lang w:val="ru-RU"/>
        </w:rPr>
        <w:t>щей сложности около 78,5 га фисташковых плантаций.</w:t>
      </w:r>
    </w:p>
    <w:p w:rsidR="00D63CE8" w:rsidRPr="007A65BC" w:rsidRDefault="00D63CE8" w:rsidP="00D616E3">
      <w:pPr>
        <w:spacing w:before="120"/>
        <w:jc w:val="both"/>
        <w:rPr>
          <w:sz w:val="22"/>
          <w:szCs w:val="22"/>
          <w:lang w:val="ru-RU"/>
        </w:rPr>
      </w:pPr>
      <w:r w:rsidRPr="007A65BC">
        <w:rPr>
          <w:sz w:val="22"/>
          <w:szCs w:val="22"/>
          <w:lang w:val="ru-RU"/>
        </w:rPr>
        <w:t>Закладка велась в основном путем посева семян на постоянное место, частично и методом п</w:t>
      </w:r>
      <w:r w:rsidRPr="007A65BC">
        <w:rPr>
          <w:sz w:val="22"/>
          <w:szCs w:val="22"/>
          <w:lang w:val="ru-RU"/>
        </w:rPr>
        <w:t>о</w:t>
      </w:r>
      <w:r w:rsidRPr="007A65BC">
        <w:rPr>
          <w:sz w:val="22"/>
          <w:szCs w:val="22"/>
          <w:lang w:val="ru-RU"/>
        </w:rPr>
        <w:t>садки сеянцев типа рассады, причем значительную часть этих сеянцев фермер вырастил сам</w:t>
      </w:r>
      <w:r w:rsidRPr="007A65BC">
        <w:rPr>
          <w:sz w:val="22"/>
          <w:szCs w:val="22"/>
          <w:lang w:val="ru-RU"/>
        </w:rPr>
        <w:t>о</w:t>
      </w:r>
      <w:r w:rsidRPr="007A65BC">
        <w:rPr>
          <w:sz w:val="22"/>
          <w:szCs w:val="22"/>
          <w:lang w:val="ru-RU"/>
        </w:rPr>
        <w:t>стоятельно. При этом в разных контурах использовались различные схемы размещения фи</w:t>
      </w:r>
      <w:r w:rsidRPr="007A65BC">
        <w:rPr>
          <w:sz w:val="22"/>
          <w:szCs w:val="22"/>
          <w:lang w:val="ru-RU"/>
        </w:rPr>
        <w:t>с</w:t>
      </w:r>
      <w:r w:rsidRPr="007A65BC">
        <w:rPr>
          <w:sz w:val="22"/>
          <w:szCs w:val="22"/>
          <w:lang w:val="ru-RU"/>
        </w:rPr>
        <w:t>ташки, а также различные способы подготовки почвы.</w:t>
      </w:r>
    </w:p>
    <w:p w:rsidR="00D63CE8" w:rsidRPr="007A65BC" w:rsidRDefault="00D63CE8" w:rsidP="00D616E3">
      <w:pPr>
        <w:spacing w:before="120"/>
        <w:jc w:val="both"/>
        <w:rPr>
          <w:sz w:val="22"/>
          <w:szCs w:val="22"/>
          <w:lang w:val="ru-RU"/>
        </w:rPr>
      </w:pPr>
      <w:r w:rsidRPr="007A65BC">
        <w:rPr>
          <w:sz w:val="22"/>
          <w:szCs w:val="22"/>
          <w:lang w:val="ru-RU"/>
        </w:rPr>
        <w:t>Учитывая высокую мотивацию фермера по созданию фисташковой плантации (он уже вложил не менее $50 000 своих личных средств и готов вкладывать еще), а также в виду того, что его участок является типичной адырной территорией для Ферганской долины, предлагается со</w:t>
      </w:r>
      <w:r w:rsidRPr="007A65BC">
        <w:rPr>
          <w:sz w:val="22"/>
          <w:szCs w:val="22"/>
          <w:lang w:val="ru-RU"/>
        </w:rPr>
        <w:t>з</w:t>
      </w:r>
      <w:r w:rsidRPr="007A65BC">
        <w:rPr>
          <w:sz w:val="22"/>
          <w:szCs w:val="22"/>
          <w:lang w:val="ru-RU"/>
        </w:rPr>
        <w:t>дать здесь вторую «точку роста</w:t>
      </w:r>
      <w:r w:rsidRPr="007A65BC">
        <w:rPr>
          <w:rStyle w:val="FootnoteReference"/>
          <w:sz w:val="22"/>
          <w:szCs w:val="22"/>
          <w:lang w:val="ru-RU"/>
        </w:rPr>
        <w:footnoteReference w:id="2"/>
      </w:r>
      <w:r w:rsidRPr="007A65BC">
        <w:rPr>
          <w:sz w:val="22"/>
          <w:szCs w:val="22"/>
          <w:lang w:val="ru-RU"/>
        </w:rPr>
        <w:t>» с такой же функцией и примерно с такой же структурой н</w:t>
      </w:r>
      <w:r w:rsidRPr="007A65BC">
        <w:rPr>
          <w:sz w:val="22"/>
          <w:szCs w:val="22"/>
          <w:lang w:val="ru-RU"/>
        </w:rPr>
        <w:t>а</w:t>
      </w:r>
      <w:r w:rsidRPr="007A65BC">
        <w:rPr>
          <w:sz w:val="22"/>
          <w:szCs w:val="22"/>
          <w:lang w:val="ru-RU"/>
        </w:rPr>
        <w:t>саждений как и в «первой точке роста» на Галляаральском опорном пункте РНПЦ ДСиЛХ. О</w:t>
      </w:r>
      <w:r w:rsidRPr="007A65BC">
        <w:rPr>
          <w:sz w:val="22"/>
          <w:szCs w:val="22"/>
          <w:lang w:val="ru-RU"/>
        </w:rPr>
        <w:t>с</w:t>
      </w:r>
      <w:r w:rsidRPr="007A65BC">
        <w:rPr>
          <w:sz w:val="22"/>
          <w:szCs w:val="22"/>
          <w:lang w:val="ru-RU"/>
        </w:rPr>
        <w:t>новным различием от Галляаральской плантации будет то, что здесь большая часть насажд</w:t>
      </w:r>
      <w:r w:rsidRPr="007A65BC">
        <w:rPr>
          <w:sz w:val="22"/>
          <w:szCs w:val="22"/>
          <w:lang w:val="ru-RU"/>
        </w:rPr>
        <w:t>е</w:t>
      </w:r>
      <w:r w:rsidRPr="007A65BC">
        <w:rPr>
          <w:sz w:val="22"/>
          <w:szCs w:val="22"/>
          <w:lang w:val="ru-RU"/>
        </w:rPr>
        <w:t xml:space="preserve">ний будет иметь коммерческий характер. Здесь будут созданы следующие виды насаждений фисташки: </w:t>
      </w:r>
    </w:p>
    <w:p w:rsidR="00D63CE8" w:rsidRPr="007A65BC" w:rsidRDefault="00D63CE8" w:rsidP="00D616E3">
      <w:pPr>
        <w:numPr>
          <w:ilvl w:val="0"/>
          <w:numId w:val="13"/>
        </w:numPr>
        <w:spacing w:before="120"/>
        <w:jc w:val="both"/>
        <w:rPr>
          <w:sz w:val="22"/>
          <w:szCs w:val="22"/>
          <w:lang w:val="ru-RU"/>
        </w:rPr>
      </w:pPr>
      <w:r w:rsidRPr="007A65BC">
        <w:rPr>
          <w:sz w:val="22"/>
          <w:szCs w:val="22"/>
          <w:lang w:val="ru-RU"/>
        </w:rPr>
        <w:t>коллекционный участок, где будут представлены имеющиеся сорта и формы фисташки. Это будет резервный участок хранения отобранного генофонда фисташки с крупными и открытыми орешками, с различными сроками начала и конца вегетации и плодон</w:t>
      </w:r>
      <w:r w:rsidRPr="007A65BC">
        <w:rPr>
          <w:sz w:val="22"/>
          <w:szCs w:val="22"/>
          <w:lang w:val="ru-RU"/>
        </w:rPr>
        <w:t>о</w:t>
      </w:r>
      <w:r w:rsidRPr="007A65BC">
        <w:rPr>
          <w:sz w:val="22"/>
          <w:szCs w:val="22"/>
          <w:lang w:val="ru-RU"/>
        </w:rPr>
        <w:t>шения;</w:t>
      </w:r>
    </w:p>
    <w:p w:rsidR="00D63CE8" w:rsidRPr="007A65BC" w:rsidRDefault="00D63CE8" w:rsidP="00F47E84">
      <w:pPr>
        <w:numPr>
          <w:ilvl w:val="0"/>
          <w:numId w:val="13"/>
        </w:numPr>
        <w:spacing w:before="120"/>
        <w:jc w:val="both"/>
        <w:rPr>
          <w:sz w:val="22"/>
          <w:szCs w:val="22"/>
          <w:lang w:val="ru-RU"/>
        </w:rPr>
      </w:pPr>
      <w:r w:rsidRPr="007A65BC">
        <w:rPr>
          <w:sz w:val="22"/>
          <w:szCs w:val="22"/>
          <w:lang w:val="ru-RU"/>
        </w:rPr>
        <w:t xml:space="preserve">участок по районированию фисташки, где будут определяться сорта и формы наиболее подходящие по почвенно-климатическим условиям именно для Ферганской долины; </w:t>
      </w:r>
    </w:p>
    <w:p w:rsidR="00D63CE8" w:rsidRPr="007A65BC" w:rsidRDefault="00D63CE8" w:rsidP="00F47E84">
      <w:pPr>
        <w:spacing w:before="120"/>
        <w:jc w:val="both"/>
        <w:rPr>
          <w:sz w:val="22"/>
          <w:szCs w:val="22"/>
          <w:lang w:val="ru-RU"/>
        </w:rPr>
        <w:sectPr w:rsidR="00D63CE8" w:rsidRPr="007A65BC" w:rsidSect="002F26D3">
          <w:footerReference w:type="even" r:id="rId8"/>
          <w:footerReference w:type="default" r:id="rId9"/>
          <w:pgSz w:w="11907" w:h="16840" w:code="9"/>
          <w:pgMar w:top="1253" w:right="1440" w:bottom="1166" w:left="1440" w:header="562" w:footer="562" w:gutter="0"/>
          <w:cols w:space="720"/>
        </w:sectPr>
      </w:pPr>
    </w:p>
    <w:p w:rsidR="00D63CE8" w:rsidRPr="007A65BC" w:rsidRDefault="00D63CE8" w:rsidP="00196BED">
      <w:pPr>
        <w:jc w:val="center"/>
        <w:rPr>
          <w:b/>
          <w:sz w:val="22"/>
          <w:szCs w:val="22"/>
          <w:lang w:val="ru-RU"/>
        </w:rPr>
      </w:pPr>
      <w:r>
        <w:rPr>
          <w:noProof/>
          <w:lang w:eastAsia="en-US"/>
        </w:rPr>
        <w:pict>
          <v:roundrect id="AutoShape 10" o:spid="_x0000_s1026" style="position:absolute;left:0;text-align:left;margin-left:366.85pt;margin-top:237.15pt;width:20.8pt;height:35.2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" fillcolor="#9bbb59"/>
        </w:pict>
      </w:r>
      <w:r>
        <w:rPr>
          <w:noProof/>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7" type="#_x0000_t67" style="position:absolute;left:0;text-align:left;margin-left:366.85pt;margin-top:93.3pt;width:20.8pt;height:143.8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" strokecolor="red" strokeweight="2.5pt"/>
        </w:pict>
      </w:r>
      <w:r>
        <w:rPr>
          <w:noProof/>
          <w:lang w:eastAsia="en-US"/>
        </w:rPr>
        <w:pict>
          <v:shapetype id="_x0000_t202" coordsize="21600,21600" o:spt="202" path="m,l,21600r21600,l21600,xe">
            <v:stroke joinstyle="miter"/>
            <v:path gradientshapeok="t" o:connecttype="rect"/>
          </v:shapetype>
          <v:shape id="Text Box 8" o:spid="_x0000_s1028" type="#_x0000_t202" style="position:absolute;left:0;text-align:left;margin-left:293.25pt;margin-top:61.1pt;width:260.75pt;height:32.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">
            <v:textbox style="mso-next-textbox:#Text Box 8">
              <w:txbxContent>
                <w:p w:rsidR="00D63CE8" w:rsidRPr="000F5706" w:rsidRDefault="00D63CE8" w:rsidP="00196BED">
                  <w:bookmarkStart w:id="3" w:name="_GoBack"/>
                  <w:bookmarkEnd w:id="3"/>
                  <w:r>
                    <w:rPr>
                      <w:lang w:val="ru-RU"/>
                    </w:rPr>
                    <w:t xml:space="preserve">Фермерское хозяйство </w:t>
                  </w:r>
                  <w:r>
                    <w:rPr>
                      <w:sz w:val="24"/>
                      <w:szCs w:val="24"/>
                      <w:lang w:val="ru-RU"/>
                    </w:rPr>
                    <w:t>“</w:t>
                  </w:r>
                  <w:r>
                    <w:rPr>
                      <w:sz w:val="24"/>
                      <w:szCs w:val="24"/>
                    </w:rPr>
                    <w:t xml:space="preserve">Rustamjon </w:t>
                  </w:r>
                  <w:r w:rsidRPr="00991540">
                    <w:rPr>
                      <w:sz w:val="24"/>
                      <w:szCs w:val="24"/>
                    </w:rPr>
                    <w:t>gulshani</w:t>
                  </w:r>
                  <w:r>
                    <w:rPr>
                      <w:sz w:val="24"/>
                      <w:szCs w:val="24"/>
                    </w:rPr>
                    <w:t>”</w:t>
                  </w:r>
                </w:p>
                <w:p w:rsidR="00D63CE8" w:rsidRPr="00BA3333" w:rsidRDefault="00D63CE8" w:rsidP="00196BED">
                  <w:pPr>
                    <w:rPr>
                      <w:lang w:val="ru-RU"/>
                    </w:rPr>
                  </w:pPr>
                </w:p>
              </w:txbxContent>
            </v:textbox>
          </v:shape>
        </w:pict>
      </w:r>
      <w:r>
        <w:rPr>
          <w:noProof/>
          <w:lang w:eastAsia="en-US"/>
        </w:rPr>
        <w:pict>
          <v:shape id="Рисунок 1" o:spid="_x0000_s1029" type="#_x0000_t75" style="position:absolute;left:0;text-align:left;margin-left:.3pt;margin-top:20.1pt;width:737.35pt;height:479.2pt;z-index:251645440;visibility:visible">
            <v:imagedata r:id="rId10" o:title=""/>
            <w10:wrap type="topAndBottom"/>
          </v:shape>
        </w:pict>
      </w:r>
      <w:r w:rsidRPr="007A65BC">
        <w:rPr>
          <w:b/>
          <w:sz w:val="22"/>
          <w:szCs w:val="22"/>
          <w:lang w:val="ru-RU"/>
        </w:rPr>
        <w:t>Рисунок 1 - Схема расположения  фермерского хохяйства “</w:t>
      </w:r>
      <w:r w:rsidRPr="007A65BC">
        <w:rPr>
          <w:b/>
          <w:sz w:val="22"/>
          <w:szCs w:val="22"/>
        </w:rPr>
        <w:t>Rustamjonkelajagi</w:t>
      </w:r>
      <w:r w:rsidRPr="007A65BC">
        <w:rPr>
          <w:b/>
          <w:sz w:val="22"/>
          <w:szCs w:val="22"/>
          <w:lang w:val="ru-RU"/>
        </w:rPr>
        <w:t>»</w:t>
      </w:r>
    </w:p>
    <w:p w:rsidR="00D63CE8" w:rsidRPr="007A65BC" w:rsidRDefault="00D63CE8" w:rsidP="00F47E84">
      <w:pPr>
        <w:spacing w:before="120"/>
        <w:jc w:val="both"/>
        <w:rPr>
          <w:sz w:val="22"/>
          <w:szCs w:val="22"/>
          <w:lang w:val="ru-RU"/>
        </w:rPr>
        <w:sectPr w:rsidR="00D63CE8" w:rsidRPr="007A65BC" w:rsidSect="00196BED">
          <w:pgSz w:w="16840" w:h="11907" w:orient="landscape" w:code="9"/>
          <w:pgMar w:top="1440" w:right="1253" w:bottom="1440" w:left="1166" w:header="562" w:footer="562" w:gutter="0"/>
          <w:cols w:space="720"/>
        </w:sectPr>
      </w:pPr>
    </w:p>
    <w:p w:rsidR="00D63CE8" w:rsidRPr="007A65BC" w:rsidRDefault="00D63CE8" w:rsidP="003E3C40">
      <w:pPr>
        <w:numPr>
          <w:ilvl w:val="0"/>
          <w:numId w:val="13"/>
        </w:numPr>
        <w:spacing w:before="120"/>
        <w:jc w:val="both"/>
        <w:rPr>
          <w:sz w:val="22"/>
          <w:szCs w:val="22"/>
          <w:lang w:val="ru-RU"/>
        </w:rPr>
      </w:pPr>
      <w:r w:rsidRPr="007A65BC">
        <w:rPr>
          <w:sz w:val="22"/>
          <w:szCs w:val="22"/>
          <w:lang w:val="ru-RU"/>
        </w:rPr>
        <w:t xml:space="preserve">маточная плантация, где будут выращиваться черенки сортовой фисташки, наиболее приспособленной к местным условиям. Эти черенки будут предметом купли-продажи местным фермерам  для окулировки фисташковых плантаций в Ферганской долине; </w:t>
      </w:r>
    </w:p>
    <w:p w:rsidR="00D63CE8" w:rsidRPr="007A65BC" w:rsidRDefault="00D63CE8" w:rsidP="00E12828">
      <w:pPr>
        <w:numPr>
          <w:ilvl w:val="0"/>
          <w:numId w:val="13"/>
        </w:numPr>
        <w:spacing w:before="120"/>
        <w:jc w:val="both"/>
        <w:rPr>
          <w:sz w:val="22"/>
          <w:szCs w:val="22"/>
          <w:lang w:val="ru-RU"/>
        </w:rPr>
      </w:pPr>
      <w:r w:rsidRPr="007A65BC">
        <w:rPr>
          <w:sz w:val="22"/>
          <w:szCs w:val="22"/>
          <w:lang w:val="ru-RU"/>
        </w:rPr>
        <w:t>коммерческие плантации – привитые плантации, предназначенные для продажи сорт</w:t>
      </w:r>
      <w:r w:rsidRPr="007A65BC">
        <w:rPr>
          <w:sz w:val="22"/>
          <w:szCs w:val="22"/>
          <w:lang w:val="ru-RU"/>
        </w:rPr>
        <w:t>о</w:t>
      </w:r>
      <w:r w:rsidRPr="007A65BC">
        <w:rPr>
          <w:sz w:val="22"/>
          <w:szCs w:val="22"/>
          <w:lang w:val="ru-RU"/>
        </w:rPr>
        <w:t>вого фисташкового ореха, как основного источника дохода фермера.</w:t>
      </w:r>
    </w:p>
    <w:p w:rsidR="00D63CE8" w:rsidRPr="007A65BC" w:rsidRDefault="00D63CE8" w:rsidP="004E04E3">
      <w:pPr>
        <w:spacing w:before="120"/>
        <w:jc w:val="both"/>
        <w:rPr>
          <w:sz w:val="22"/>
          <w:szCs w:val="22"/>
          <w:lang w:val="ru-RU"/>
        </w:rPr>
      </w:pPr>
      <w:r w:rsidRPr="007A65BC">
        <w:rPr>
          <w:sz w:val="22"/>
          <w:szCs w:val="22"/>
          <w:lang w:val="ru-RU"/>
        </w:rPr>
        <w:t xml:space="preserve"> Совершенно очевидно, что это долгосрочная цель, учитывая то, что фисташка медленно ра</w:t>
      </w:r>
      <w:r w:rsidRPr="007A65BC">
        <w:rPr>
          <w:sz w:val="22"/>
          <w:szCs w:val="22"/>
          <w:lang w:val="ru-RU"/>
        </w:rPr>
        <w:t>с</w:t>
      </w:r>
      <w:r w:rsidRPr="007A65BC">
        <w:rPr>
          <w:sz w:val="22"/>
          <w:szCs w:val="22"/>
          <w:lang w:val="ru-RU"/>
        </w:rPr>
        <w:t>тущая в первые годы жизни порода. Поэтому настоящий проект может создать лишь предп</w:t>
      </w:r>
      <w:r w:rsidRPr="007A65BC">
        <w:rPr>
          <w:sz w:val="22"/>
          <w:szCs w:val="22"/>
          <w:lang w:val="ru-RU"/>
        </w:rPr>
        <w:t>о</w:t>
      </w:r>
      <w:r w:rsidRPr="007A65BC">
        <w:rPr>
          <w:sz w:val="22"/>
          <w:szCs w:val="22"/>
          <w:lang w:val="ru-RU"/>
        </w:rPr>
        <w:t>сылки или основы для создания полной инфраструктуры «точки роста» для Ферганской дол</w:t>
      </w:r>
      <w:r w:rsidRPr="007A65BC">
        <w:rPr>
          <w:sz w:val="22"/>
          <w:szCs w:val="22"/>
          <w:lang w:val="ru-RU"/>
        </w:rPr>
        <w:t>и</w:t>
      </w:r>
      <w:r w:rsidRPr="007A65BC">
        <w:rPr>
          <w:sz w:val="22"/>
          <w:szCs w:val="22"/>
          <w:lang w:val="ru-RU"/>
        </w:rPr>
        <w:t>ны, то есть это лишь первый, хотя и существенно важный этап. Основная цель этого этапа – создание насаждений с высокой приживаемостью и благоприятными условиями роста раст</w:t>
      </w:r>
      <w:r w:rsidRPr="007A65BC">
        <w:rPr>
          <w:sz w:val="22"/>
          <w:szCs w:val="22"/>
          <w:lang w:val="ru-RU"/>
        </w:rPr>
        <w:t>е</w:t>
      </w:r>
      <w:r w:rsidRPr="007A65BC">
        <w:rPr>
          <w:sz w:val="22"/>
          <w:szCs w:val="22"/>
          <w:lang w:val="ru-RU"/>
        </w:rPr>
        <w:t>ний.</w:t>
      </w:r>
    </w:p>
    <w:p w:rsidR="00D63CE8" w:rsidRPr="007A65BC" w:rsidRDefault="00D63CE8" w:rsidP="00E14330">
      <w:pPr>
        <w:spacing w:before="120"/>
        <w:jc w:val="both"/>
        <w:rPr>
          <w:sz w:val="22"/>
          <w:szCs w:val="22"/>
          <w:lang w:val="ru-RU"/>
        </w:rPr>
      </w:pPr>
      <w:r w:rsidRPr="007A65BC">
        <w:rPr>
          <w:sz w:val="22"/>
          <w:szCs w:val="22"/>
          <w:lang w:val="ru-RU"/>
        </w:rPr>
        <w:t>Для достижения целей проекта планируется выполнить следующие задачи и мероприятия:</w:t>
      </w:r>
    </w:p>
    <w:p w:rsidR="00D63CE8" w:rsidRPr="007A65BC" w:rsidRDefault="00D63CE8" w:rsidP="00CB0A8C">
      <w:pPr>
        <w:jc w:val="both"/>
        <w:rPr>
          <w:sz w:val="22"/>
          <w:szCs w:val="22"/>
          <w:lang w:val="ru-RU"/>
        </w:rPr>
      </w:pPr>
    </w:p>
    <w:p w:rsidR="00D63CE8" w:rsidRPr="007A65BC" w:rsidRDefault="00D63CE8" w:rsidP="00CB0A8C">
      <w:pPr>
        <w:jc w:val="both"/>
        <w:rPr>
          <w:b/>
          <w:sz w:val="22"/>
          <w:szCs w:val="22"/>
          <w:lang w:val="ru-RU"/>
        </w:rPr>
      </w:pPr>
      <w:r w:rsidRPr="007A65BC">
        <w:rPr>
          <w:b/>
          <w:sz w:val="22"/>
          <w:szCs w:val="22"/>
          <w:lang w:val="ru-RU"/>
        </w:rPr>
        <w:t>Задача 1. Создание фисташковых плантаций на богарном массиве Истиклол</w:t>
      </w:r>
    </w:p>
    <w:p w:rsidR="00D63CE8" w:rsidRPr="007A65BC" w:rsidRDefault="00D63CE8" w:rsidP="005320D3">
      <w:pPr>
        <w:numPr>
          <w:ins w:id="4" w:author="user" w:date="2013-01-10T12:28:00Z"/>
        </w:numPr>
        <w:spacing w:before="120"/>
        <w:jc w:val="both"/>
        <w:rPr>
          <w:sz w:val="22"/>
          <w:szCs w:val="22"/>
          <w:lang w:val="ru-RU"/>
        </w:rPr>
      </w:pPr>
      <w:r w:rsidRPr="007A65BC">
        <w:rPr>
          <w:sz w:val="22"/>
          <w:szCs w:val="22"/>
          <w:lang w:val="ru-RU"/>
        </w:rPr>
        <w:t>В рамках этой задачи закладываются основы плантаций  различного функционального  назн</w:t>
      </w:r>
      <w:r w:rsidRPr="007A65BC">
        <w:rPr>
          <w:sz w:val="22"/>
          <w:szCs w:val="22"/>
          <w:lang w:val="ru-RU"/>
        </w:rPr>
        <w:t>а</w:t>
      </w:r>
      <w:r w:rsidRPr="007A65BC">
        <w:rPr>
          <w:sz w:val="22"/>
          <w:szCs w:val="22"/>
          <w:lang w:val="ru-RU"/>
        </w:rPr>
        <w:t>чения. В будущем здесь будет коллекция сортов/форм, какие имеются на Галляаральском уч</w:t>
      </w:r>
      <w:r w:rsidRPr="007A65BC">
        <w:rPr>
          <w:sz w:val="22"/>
          <w:szCs w:val="22"/>
          <w:lang w:val="ru-RU"/>
        </w:rPr>
        <w:t>а</w:t>
      </w:r>
      <w:r w:rsidRPr="007A65BC">
        <w:rPr>
          <w:sz w:val="22"/>
          <w:szCs w:val="22"/>
          <w:lang w:val="ru-RU"/>
        </w:rPr>
        <w:t xml:space="preserve">стке, будет создана маточная плантация наиболее перспективных сортов/форм для предгорий Долины, будет создана опытная плантация по районированию и сортоиспытанию фисташки. Но большая часть плантаций предназначена для коммерческих целей. </w:t>
      </w:r>
    </w:p>
    <w:p w:rsidR="00D63CE8" w:rsidRPr="007A65BC" w:rsidRDefault="00D63CE8" w:rsidP="006B0DC5">
      <w:pPr>
        <w:spacing w:before="240"/>
        <w:jc w:val="both"/>
        <w:rPr>
          <w:b/>
          <w:i/>
          <w:sz w:val="22"/>
          <w:szCs w:val="22"/>
          <w:lang w:val="ru-RU"/>
        </w:rPr>
      </w:pPr>
      <w:r w:rsidRPr="007A65BC">
        <w:rPr>
          <w:b/>
          <w:i/>
          <w:sz w:val="22"/>
          <w:szCs w:val="22"/>
          <w:lang w:val="ru-RU"/>
        </w:rPr>
        <w:t>Мероприятие 1.1. Подготовка почвы и проведение посева/посадки созданной в 2012 году плантации</w:t>
      </w:r>
    </w:p>
    <w:p w:rsidR="00D63CE8" w:rsidRPr="007A65BC" w:rsidRDefault="00D63CE8" w:rsidP="00ED4B80">
      <w:pPr>
        <w:pStyle w:val="Iauiue2"/>
        <w:spacing w:before="120"/>
        <w:jc w:val="both"/>
        <w:outlineLvl w:val="0"/>
        <w:rPr>
          <w:sz w:val="22"/>
          <w:szCs w:val="22"/>
          <w:lang w:val="ru-RU"/>
        </w:rPr>
      </w:pPr>
      <w:r w:rsidRPr="007A65BC">
        <w:rPr>
          <w:sz w:val="22"/>
          <w:szCs w:val="22"/>
          <w:lang w:val="ru-RU"/>
        </w:rPr>
        <w:t xml:space="preserve">Фактически это мероприятие уже было сделано фермером, не дожидаясь начала проекта. На части территории была проведена подготовка земли в виде полосной вспашки трактором с плугом на 27 га на выделах, которые были условно обозначены 64 а, 66 б, 66 г, 66 д и 66 ж. </w:t>
      </w:r>
    </w:p>
    <w:p w:rsidR="00D63CE8" w:rsidRPr="007A65BC" w:rsidRDefault="00D63CE8" w:rsidP="00B53684">
      <w:pPr>
        <w:spacing w:before="120"/>
        <w:jc w:val="both"/>
        <w:rPr>
          <w:sz w:val="22"/>
          <w:szCs w:val="22"/>
          <w:lang w:val="ru-RU"/>
        </w:rPr>
      </w:pPr>
      <w:r w:rsidRPr="007A65BC">
        <w:rPr>
          <w:sz w:val="22"/>
          <w:szCs w:val="22"/>
          <w:lang w:val="ru-RU"/>
        </w:rPr>
        <w:t>На остальной территории подготовки почвы как таковой не проводилось. Отдельные земел</w:t>
      </w:r>
      <w:r w:rsidRPr="007A65BC">
        <w:rPr>
          <w:sz w:val="22"/>
          <w:szCs w:val="22"/>
          <w:lang w:val="ru-RU"/>
        </w:rPr>
        <w:t>ь</w:t>
      </w:r>
      <w:r w:rsidRPr="007A65BC">
        <w:rPr>
          <w:sz w:val="22"/>
          <w:szCs w:val="22"/>
          <w:lang w:val="ru-RU"/>
        </w:rPr>
        <w:t>ные массивы были им размечены по разным схемам размещения – от 3,0х3,0 м до 6,0х7,0 м. На всей оставшейся территории посев или посадка проводилась с созданием небольших лунок размером 20х20 см.</w:t>
      </w:r>
    </w:p>
    <w:p w:rsidR="00D63CE8" w:rsidRPr="007A65BC" w:rsidRDefault="00D63CE8" w:rsidP="00B53684">
      <w:pPr>
        <w:numPr>
          <w:ins w:id="5" w:author="user" w:date="2013-01-10T12:34:00Z"/>
        </w:numPr>
        <w:spacing w:before="120"/>
        <w:jc w:val="both"/>
        <w:rPr>
          <w:sz w:val="22"/>
          <w:szCs w:val="22"/>
          <w:lang w:val="ru-RU"/>
        </w:rPr>
      </w:pPr>
      <w:r w:rsidRPr="007A65BC">
        <w:rPr>
          <w:sz w:val="22"/>
          <w:szCs w:val="22"/>
          <w:lang w:val="ru-RU"/>
        </w:rPr>
        <w:t xml:space="preserve">Затем производились действия по созданию насаждений фисташки. </w:t>
      </w:r>
      <w:r w:rsidRPr="007A65BC">
        <w:rPr>
          <w:sz w:val="22"/>
          <w:szCs w:val="22"/>
          <w:lang w:val="uz-Cyrl-UZ"/>
        </w:rPr>
        <w:t>Был осуществлен посев семян</w:t>
      </w:r>
      <w:r w:rsidRPr="007A65BC">
        <w:rPr>
          <w:sz w:val="22"/>
          <w:szCs w:val="22"/>
          <w:lang w:val="ru-RU"/>
        </w:rPr>
        <w:t>/посадка</w:t>
      </w:r>
      <w:r w:rsidRPr="007A65BC">
        <w:rPr>
          <w:sz w:val="22"/>
          <w:szCs w:val="22"/>
          <w:lang w:val="uz-Cyrl-UZ"/>
        </w:rPr>
        <w:t xml:space="preserve"> сеянцев фисташки на постоянное место. </w:t>
      </w:r>
      <w:r w:rsidRPr="007A65BC">
        <w:rPr>
          <w:sz w:val="22"/>
          <w:szCs w:val="22"/>
          <w:lang w:val="ru-RU"/>
        </w:rPr>
        <w:t>При создании насаждений было и</w:t>
      </w:r>
      <w:r w:rsidRPr="007A65BC">
        <w:rPr>
          <w:sz w:val="22"/>
          <w:szCs w:val="22"/>
          <w:lang w:val="ru-RU"/>
        </w:rPr>
        <w:t>с</w:t>
      </w:r>
      <w:r w:rsidRPr="007A65BC">
        <w:rPr>
          <w:sz w:val="22"/>
          <w:szCs w:val="22"/>
          <w:lang w:val="ru-RU"/>
        </w:rPr>
        <w:t>пользовано 2 метода – посевом семян на постоянное место и посадкой сеянцев в контейнерах малого объема.</w:t>
      </w:r>
    </w:p>
    <w:p w:rsidR="00D63CE8" w:rsidRPr="007A65BC" w:rsidRDefault="00D63CE8" w:rsidP="00CB79A0">
      <w:pPr>
        <w:spacing w:before="120"/>
        <w:jc w:val="both"/>
        <w:rPr>
          <w:sz w:val="22"/>
          <w:szCs w:val="22"/>
          <w:lang w:val="ru-RU"/>
        </w:rPr>
      </w:pPr>
      <w:r w:rsidRPr="007A65BC">
        <w:rPr>
          <w:sz w:val="22"/>
          <w:szCs w:val="22"/>
          <w:lang w:val="ru-RU"/>
        </w:rPr>
        <w:t>Для этого фермер на свои деньги купил нужное количество семян фисташки. Для посева пок</w:t>
      </w:r>
      <w:r w:rsidRPr="007A65BC">
        <w:rPr>
          <w:sz w:val="22"/>
          <w:szCs w:val="22"/>
          <w:lang w:val="ru-RU"/>
        </w:rPr>
        <w:t>у</w:t>
      </w:r>
      <w:r w:rsidRPr="007A65BC">
        <w:rPr>
          <w:sz w:val="22"/>
          <w:szCs w:val="22"/>
          <w:lang w:val="ru-RU"/>
        </w:rPr>
        <w:t>палась крупная фисташка для лучшей всхожести и ускоренного роста. Масса 1 такого орешка приблизительно равна 1 г. Количество семян на том или ином выделе зависит от схемы разм</w:t>
      </w:r>
      <w:r w:rsidRPr="007A65BC">
        <w:rPr>
          <w:sz w:val="22"/>
          <w:szCs w:val="22"/>
          <w:lang w:val="ru-RU"/>
        </w:rPr>
        <w:t>е</w:t>
      </w:r>
      <w:r w:rsidRPr="007A65BC">
        <w:rPr>
          <w:sz w:val="22"/>
          <w:szCs w:val="22"/>
          <w:lang w:val="ru-RU"/>
        </w:rPr>
        <w:t>щения – чем гуще схема, тем больше нужно семян. Количество семян зависит также и от о</w:t>
      </w:r>
      <w:r w:rsidRPr="007A65BC">
        <w:rPr>
          <w:sz w:val="22"/>
          <w:szCs w:val="22"/>
          <w:lang w:val="ru-RU"/>
        </w:rPr>
        <w:t>б</w:t>
      </w:r>
      <w:r w:rsidRPr="007A65BC">
        <w:rPr>
          <w:sz w:val="22"/>
          <w:szCs w:val="22"/>
          <w:lang w:val="ru-RU"/>
        </w:rPr>
        <w:t>щей площади выдела.  Они были застратифицированы</w:t>
      </w:r>
      <w:r w:rsidRPr="007A65BC">
        <w:rPr>
          <w:sz w:val="22"/>
          <w:szCs w:val="22"/>
          <w:vertAlign w:val="superscript"/>
        </w:rPr>
        <w:footnoteReference w:id="3"/>
      </w:r>
      <w:r w:rsidRPr="007A65BC">
        <w:rPr>
          <w:sz w:val="22"/>
          <w:szCs w:val="22"/>
          <w:lang w:val="ru-RU"/>
        </w:rPr>
        <w:t xml:space="preserve"> для получения лучшей всхожести. Часть семян были использованы для посева на постоянное место на выделах. В этом случае высевалось до 4-5 семян в одно посевное место для получения гарантированных всходов. </w:t>
      </w:r>
    </w:p>
    <w:p w:rsidR="00D63CE8" w:rsidRPr="007A65BC" w:rsidRDefault="00D63CE8" w:rsidP="008B3226">
      <w:pPr>
        <w:pStyle w:val="Iauiue2"/>
        <w:spacing w:before="120"/>
        <w:jc w:val="both"/>
        <w:outlineLvl w:val="0"/>
        <w:rPr>
          <w:sz w:val="22"/>
          <w:szCs w:val="22"/>
          <w:lang w:val="uz-Cyrl-UZ"/>
        </w:rPr>
      </w:pPr>
      <w:r w:rsidRPr="007A65BC">
        <w:rPr>
          <w:sz w:val="22"/>
          <w:szCs w:val="22"/>
          <w:lang w:val="ru-RU"/>
        </w:rPr>
        <w:t>Другая часть использовалась для получения сеянцев в контейнерах малого объема. Фермер с</w:t>
      </w:r>
      <w:r w:rsidRPr="007A65BC">
        <w:rPr>
          <w:sz w:val="22"/>
          <w:szCs w:val="22"/>
          <w:lang w:val="ru-RU"/>
        </w:rPr>
        <w:t>а</w:t>
      </w:r>
      <w:r w:rsidRPr="007A65BC">
        <w:rPr>
          <w:sz w:val="22"/>
          <w:szCs w:val="22"/>
          <w:lang w:val="ru-RU"/>
        </w:rPr>
        <w:t>мостоятельно освоил эту технологию, для чего им было арендовано помещение и наняты вр</w:t>
      </w:r>
      <w:r w:rsidRPr="007A65BC">
        <w:rPr>
          <w:sz w:val="22"/>
          <w:szCs w:val="22"/>
          <w:lang w:val="ru-RU"/>
        </w:rPr>
        <w:t>е</w:t>
      </w:r>
      <w:r w:rsidRPr="007A65BC">
        <w:rPr>
          <w:sz w:val="22"/>
          <w:szCs w:val="22"/>
          <w:lang w:val="ru-RU"/>
        </w:rPr>
        <w:t>менные рабочие, которые в течение 2 месяцев готовили этот новый вид посадочного матери</w:t>
      </w:r>
      <w:r w:rsidRPr="007A65BC">
        <w:rPr>
          <w:sz w:val="22"/>
          <w:szCs w:val="22"/>
          <w:lang w:val="ru-RU"/>
        </w:rPr>
        <w:t>а</w:t>
      </w:r>
      <w:r w:rsidRPr="007A65BC">
        <w:rPr>
          <w:sz w:val="22"/>
          <w:szCs w:val="22"/>
          <w:lang w:val="ru-RU"/>
        </w:rPr>
        <w:t>ла. Д</w:t>
      </w:r>
      <w:r w:rsidRPr="007A65BC">
        <w:rPr>
          <w:sz w:val="22"/>
          <w:szCs w:val="22"/>
          <w:lang w:val="uz-Cyrl-UZ"/>
        </w:rPr>
        <w:t>ля изготовления пластиковых контейнеров была куплена пленка, осуществлена также покупка и транспортировка элементов субстрата - глины и перепревшего навоза, набивка контейнеров субстратом.</w:t>
      </w:r>
    </w:p>
    <w:p w:rsidR="00D63CE8" w:rsidRPr="007A65BC" w:rsidRDefault="00D63CE8" w:rsidP="00433E02">
      <w:pPr>
        <w:pStyle w:val="Iauiue2"/>
        <w:spacing w:before="120"/>
        <w:jc w:val="both"/>
        <w:outlineLvl w:val="0"/>
        <w:rPr>
          <w:sz w:val="22"/>
          <w:szCs w:val="22"/>
          <w:lang w:val="uz-Cyrl-UZ"/>
        </w:rPr>
      </w:pPr>
      <w:r w:rsidRPr="007A65BC">
        <w:rPr>
          <w:sz w:val="22"/>
          <w:szCs w:val="22"/>
          <w:lang w:val="uz-Cyrl-UZ"/>
        </w:rPr>
        <w:t xml:space="preserve">Посадка проводилась на </w:t>
      </w:r>
      <w:r w:rsidRPr="007A65BC">
        <w:rPr>
          <w:sz w:val="22"/>
          <w:szCs w:val="22"/>
          <w:lang w:val="ru-RU"/>
        </w:rPr>
        <w:t>выделах 64 а, 61 и 66 а на общей площади 23,2 га. На остальных выд</w:t>
      </w:r>
      <w:r w:rsidRPr="007A65BC">
        <w:rPr>
          <w:sz w:val="22"/>
          <w:szCs w:val="22"/>
          <w:lang w:val="ru-RU"/>
        </w:rPr>
        <w:t>е</w:t>
      </w:r>
      <w:r w:rsidRPr="007A65BC">
        <w:rPr>
          <w:sz w:val="22"/>
          <w:szCs w:val="22"/>
          <w:lang w:val="ru-RU"/>
        </w:rPr>
        <w:t xml:space="preserve">лах (55,3 га)  проводился посев семян. Всего было заложено плантации на территории 78,5 га. </w:t>
      </w:r>
    </w:p>
    <w:p w:rsidR="00D63CE8" w:rsidRPr="007A65BC" w:rsidRDefault="00D63CE8" w:rsidP="00433E02">
      <w:pPr>
        <w:pStyle w:val="Iauiue2"/>
        <w:spacing w:before="120"/>
        <w:jc w:val="both"/>
        <w:outlineLvl w:val="0"/>
        <w:rPr>
          <w:sz w:val="22"/>
          <w:szCs w:val="22"/>
          <w:lang w:val="ru-RU"/>
        </w:rPr>
      </w:pPr>
      <w:r w:rsidRPr="007A65BC">
        <w:rPr>
          <w:sz w:val="22"/>
          <w:szCs w:val="22"/>
          <w:lang w:val="uz-Cyrl-UZ"/>
        </w:rPr>
        <w:t xml:space="preserve">Для лучшей приживаемости сеянцев, посаженных на постоянное место, технологией предусмотрен их полив в течении первого года жизни. Всего за сезон было проведено 12 поливов. Один полив на всей площади с сеянцами занимал 3 дня, т.е. затраты составили 36 человеко-смен. </w:t>
      </w:r>
      <w:r w:rsidRPr="007A65BC">
        <w:rPr>
          <w:sz w:val="22"/>
          <w:szCs w:val="22"/>
          <w:lang w:val="ru-RU"/>
        </w:rPr>
        <w:t>Полив проводился на выделах 64 а, 61 и 66 а на общей площади 23 га.</w:t>
      </w:r>
    </w:p>
    <w:p w:rsidR="00D63CE8" w:rsidRPr="007A65BC" w:rsidRDefault="00D63CE8" w:rsidP="00182B5A">
      <w:pPr>
        <w:pStyle w:val="Iauiue2"/>
        <w:spacing w:before="120"/>
        <w:jc w:val="both"/>
        <w:outlineLvl w:val="0"/>
        <w:rPr>
          <w:sz w:val="22"/>
          <w:szCs w:val="22"/>
          <w:lang w:val="ru-RU"/>
        </w:rPr>
      </w:pPr>
      <w:r w:rsidRPr="007A65BC">
        <w:rPr>
          <w:sz w:val="22"/>
          <w:szCs w:val="22"/>
          <w:lang w:val="ru-RU"/>
        </w:rPr>
        <w:t>В таблице 1 представлены общие сведения о всех выделах на проектном участке, сгруппир</w:t>
      </w:r>
      <w:r w:rsidRPr="007A65BC">
        <w:rPr>
          <w:sz w:val="22"/>
          <w:szCs w:val="22"/>
          <w:lang w:val="ru-RU"/>
        </w:rPr>
        <w:t>о</w:t>
      </w:r>
      <w:r w:rsidRPr="007A65BC">
        <w:rPr>
          <w:sz w:val="22"/>
          <w:szCs w:val="22"/>
          <w:lang w:val="ru-RU"/>
        </w:rPr>
        <w:t xml:space="preserve">ванных по признаку структуры затрат. Это позволит в дальнейшем единообразно подсчитать затраты на выделах с одинаковой структурой затрат. </w:t>
      </w:r>
    </w:p>
    <w:p w:rsidR="00D63CE8" w:rsidRPr="007A65BC" w:rsidRDefault="00D63CE8" w:rsidP="003F25D7">
      <w:pPr>
        <w:pStyle w:val="Iauiue2"/>
        <w:spacing w:before="120" w:after="120"/>
        <w:jc w:val="both"/>
        <w:outlineLvl w:val="0"/>
        <w:rPr>
          <w:sz w:val="22"/>
          <w:szCs w:val="22"/>
          <w:lang w:val="ru-RU"/>
        </w:rPr>
      </w:pPr>
      <w:r w:rsidRPr="007A65BC">
        <w:rPr>
          <w:b/>
          <w:sz w:val="22"/>
          <w:szCs w:val="22"/>
          <w:lang w:val="ru-RU"/>
        </w:rPr>
        <w:t>Таблица 1</w:t>
      </w:r>
      <w:r w:rsidRPr="007A65BC">
        <w:rPr>
          <w:sz w:val="22"/>
          <w:szCs w:val="22"/>
          <w:lang w:val="ru-RU"/>
        </w:rPr>
        <w:t xml:space="preserve"> – Общие сведения о выделах на проектном участке и структуре затрат на каждом из них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841"/>
        <w:gridCol w:w="1087"/>
        <w:gridCol w:w="1087"/>
        <w:gridCol w:w="1329"/>
        <w:gridCol w:w="1329"/>
        <w:gridCol w:w="3109"/>
      </w:tblGrid>
      <w:tr w:rsidR="00D63CE8" w:rsidRPr="007A65BC" w:rsidTr="002A248F">
        <w:trPr>
          <w:trHeight w:hRule="exact" w:val="1065"/>
          <w:jc w:val="center"/>
        </w:trPr>
        <w:tc>
          <w:tcPr>
            <w:tcW w:w="249" w:type="pct"/>
          </w:tcPr>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 п\п</w:t>
            </w:r>
          </w:p>
        </w:tc>
        <w:tc>
          <w:tcPr>
            <w:tcW w:w="455" w:type="pct"/>
          </w:tcPr>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 выд</w:t>
            </w:r>
            <w:r w:rsidRPr="007A65BC">
              <w:rPr>
                <w:b/>
                <w:sz w:val="22"/>
                <w:szCs w:val="22"/>
                <w:lang w:val="ru-RU"/>
              </w:rPr>
              <w:t>е</w:t>
            </w:r>
            <w:r w:rsidRPr="007A65BC">
              <w:rPr>
                <w:b/>
                <w:sz w:val="22"/>
                <w:szCs w:val="22"/>
                <w:lang w:val="ru-RU"/>
              </w:rPr>
              <w:t>ла</w:t>
            </w:r>
          </w:p>
        </w:tc>
        <w:tc>
          <w:tcPr>
            <w:tcW w:w="588" w:type="pct"/>
          </w:tcPr>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Пл</w:t>
            </w:r>
            <w:r w:rsidRPr="007A65BC">
              <w:rPr>
                <w:b/>
                <w:sz w:val="22"/>
                <w:szCs w:val="22"/>
                <w:lang w:val="ru-RU"/>
              </w:rPr>
              <w:t>о</w:t>
            </w:r>
            <w:r w:rsidRPr="007A65BC">
              <w:rPr>
                <w:b/>
                <w:sz w:val="22"/>
                <w:szCs w:val="22"/>
                <w:lang w:val="ru-RU"/>
              </w:rPr>
              <w:t>щадь, га</w:t>
            </w:r>
          </w:p>
        </w:tc>
        <w:tc>
          <w:tcPr>
            <w:tcW w:w="588" w:type="pct"/>
          </w:tcPr>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Метод созд</w:t>
            </w:r>
            <w:r w:rsidRPr="007A65BC">
              <w:rPr>
                <w:b/>
                <w:sz w:val="22"/>
                <w:szCs w:val="22"/>
                <w:lang w:val="ru-RU"/>
              </w:rPr>
              <w:t>а</w:t>
            </w:r>
            <w:r w:rsidRPr="007A65BC">
              <w:rPr>
                <w:b/>
                <w:sz w:val="22"/>
                <w:szCs w:val="22"/>
                <w:lang w:val="ru-RU"/>
              </w:rPr>
              <w:t>ния</w:t>
            </w:r>
          </w:p>
        </w:tc>
        <w:tc>
          <w:tcPr>
            <w:tcW w:w="719" w:type="pct"/>
          </w:tcPr>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Вид подг</w:t>
            </w:r>
            <w:r w:rsidRPr="007A65BC">
              <w:rPr>
                <w:b/>
                <w:sz w:val="22"/>
                <w:szCs w:val="22"/>
                <w:lang w:val="ru-RU"/>
              </w:rPr>
              <w:t>о</w:t>
            </w:r>
            <w:r w:rsidRPr="007A65BC">
              <w:rPr>
                <w:b/>
                <w:sz w:val="22"/>
                <w:szCs w:val="22"/>
                <w:lang w:val="ru-RU"/>
              </w:rPr>
              <w:t>товки почвы</w:t>
            </w:r>
          </w:p>
        </w:tc>
        <w:tc>
          <w:tcPr>
            <w:tcW w:w="719" w:type="pct"/>
          </w:tcPr>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Схема</w:t>
            </w:r>
          </w:p>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размещ</w:t>
            </w:r>
            <w:r w:rsidRPr="007A65BC">
              <w:rPr>
                <w:b/>
                <w:sz w:val="22"/>
                <w:szCs w:val="22"/>
                <w:lang w:val="ru-RU"/>
              </w:rPr>
              <w:t>е</w:t>
            </w:r>
            <w:r w:rsidRPr="007A65BC">
              <w:rPr>
                <w:b/>
                <w:sz w:val="22"/>
                <w:szCs w:val="22"/>
                <w:lang w:val="ru-RU"/>
              </w:rPr>
              <w:t>ния, м</w:t>
            </w:r>
          </w:p>
        </w:tc>
        <w:tc>
          <w:tcPr>
            <w:tcW w:w="1682" w:type="pct"/>
          </w:tcPr>
          <w:p w:rsidR="00D63CE8" w:rsidRPr="007A65BC" w:rsidRDefault="00D63CE8" w:rsidP="002A248F">
            <w:pPr>
              <w:overflowPunct/>
              <w:autoSpaceDE/>
              <w:autoSpaceDN/>
              <w:adjustRightInd/>
              <w:jc w:val="center"/>
              <w:textAlignment w:val="auto"/>
              <w:rPr>
                <w:b/>
                <w:sz w:val="22"/>
                <w:szCs w:val="22"/>
                <w:lang w:val="ru-RU"/>
              </w:rPr>
            </w:pPr>
            <w:r w:rsidRPr="007A65BC">
              <w:rPr>
                <w:b/>
                <w:sz w:val="22"/>
                <w:szCs w:val="22"/>
                <w:lang w:val="ru-RU"/>
              </w:rPr>
              <w:t>Структура затрат</w:t>
            </w:r>
          </w:p>
          <w:p w:rsidR="00D63CE8" w:rsidRPr="007A65BC" w:rsidRDefault="00D63CE8" w:rsidP="002A248F">
            <w:pPr>
              <w:pStyle w:val="Iauiue2"/>
              <w:spacing w:before="120"/>
              <w:jc w:val="center"/>
              <w:outlineLvl w:val="0"/>
              <w:rPr>
                <w:b/>
                <w:sz w:val="22"/>
                <w:szCs w:val="22"/>
                <w:lang w:val="ru-RU"/>
              </w:rPr>
            </w:pP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108 а</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3,1</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bookmarkStart w:id="6" w:name="OLE_LINK3"/>
            <w:r w:rsidRPr="007A65BC">
              <w:rPr>
                <w:sz w:val="22"/>
                <w:szCs w:val="22"/>
                <w:lang w:val="ru-RU"/>
              </w:rPr>
              <w:t>6,0х7,0</w:t>
            </w:r>
            <w:bookmarkEnd w:id="6"/>
          </w:p>
        </w:tc>
        <w:tc>
          <w:tcPr>
            <w:tcW w:w="1682"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Покупка семян +посев</w:t>
            </w: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2</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107 а</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6,9</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3E3C40">
        <w:trPr>
          <w:trHeight w:hRule="exact" w:val="170"/>
          <w:jc w:val="center"/>
        </w:trPr>
        <w:tc>
          <w:tcPr>
            <w:tcW w:w="24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455"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588"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588"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71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71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1682" w:type="pct"/>
            <w:shd w:val="clear" w:color="auto" w:fill="FFCC00"/>
          </w:tcPr>
          <w:p w:rsidR="00D63CE8" w:rsidRPr="007A65BC" w:rsidRDefault="00D63CE8" w:rsidP="002A248F">
            <w:pPr>
              <w:pStyle w:val="Iauiue2"/>
              <w:spacing w:before="120"/>
              <w:jc w:val="center"/>
              <w:outlineLvl w:val="0"/>
              <w:rPr>
                <w:sz w:val="22"/>
                <w:szCs w:val="22"/>
                <w:lang w:val="ru-RU"/>
              </w:rPr>
            </w:pP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 в</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3,5</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4,0х3,0</w:t>
            </w:r>
          </w:p>
        </w:tc>
        <w:tc>
          <w:tcPr>
            <w:tcW w:w="1682"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Покупка семян +посев</w:t>
            </w: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4</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 е</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3,0</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4,0х3,0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5</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 з</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4,0х3,0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E12828">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 и</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5,5</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4,0х3,0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E12828">
        <w:trPr>
          <w:trHeight w:hRule="exact" w:val="171"/>
          <w:jc w:val="center"/>
        </w:trPr>
        <w:tc>
          <w:tcPr>
            <w:tcW w:w="249"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455"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588"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588"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719"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719"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1682" w:type="pct"/>
            <w:shd w:val="clear" w:color="auto" w:fill="FFC000"/>
          </w:tcPr>
          <w:p w:rsidR="00D63CE8" w:rsidRPr="007A65BC" w:rsidRDefault="00D63CE8" w:rsidP="002A248F">
            <w:pPr>
              <w:pStyle w:val="Iauiue2"/>
              <w:spacing w:before="120"/>
              <w:jc w:val="center"/>
              <w:outlineLvl w:val="0"/>
              <w:rPr>
                <w:sz w:val="22"/>
                <w:szCs w:val="22"/>
                <w:lang w:val="ru-RU"/>
              </w:rPr>
            </w:pP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7</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108 б</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0,5</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3,0х3,0</w:t>
            </w:r>
          </w:p>
        </w:tc>
        <w:tc>
          <w:tcPr>
            <w:tcW w:w="1682"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Покупка семян +посев</w:t>
            </w: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8</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107 б</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1,5</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3,0х3,0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9</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106</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3,2</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3,0х3,0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10</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104</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1,9</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3,0х3,0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11</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64 б</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1,2</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3,0х3,0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3E3C40">
        <w:trPr>
          <w:trHeight w:hRule="exact" w:val="170"/>
          <w:jc w:val="center"/>
        </w:trPr>
        <w:tc>
          <w:tcPr>
            <w:tcW w:w="249" w:type="pct"/>
            <w:shd w:val="clear" w:color="auto" w:fill="FFCC00"/>
          </w:tcPr>
          <w:p w:rsidR="00D63CE8" w:rsidRPr="007A65BC" w:rsidRDefault="00D63CE8" w:rsidP="003E3C40">
            <w:pPr>
              <w:pStyle w:val="Iauiue2"/>
              <w:spacing w:before="120"/>
              <w:outlineLvl w:val="0"/>
              <w:rPr>
                <w:sz w:val="22"/>
                <w:szCs w:val="22"/>
                <w:lang w:val="ru-RU"/>
              </w:rPr>
            </w:pPr>
          </w:p>
        </w:tc>
        <w:tc>
          <w:tcPr>
            <w:tcW w:w="455" w:type="pct"/>
            <w:shd w:val="clear" w:color="auto" w:fill="FFCC00"/>
          </w:tcPr>
          <w:p w:rsidR="00D63CE8" w:rsidRPr="007A65BC" w:rsidRDefault="00D63CE8" w:rsidP="003E3C40">
            <w:pPr>
              <w:pStyle w:val="Iauiue2"/>
              <w:spacing w:before="120"/>
              <w:outlineLvl w:val="0"/>
              <w:rPr>
                <w:sz w:val="22"/>
                <w:szCs w:val="22"/>
                <w:lang w:val="ru-RU"/>
              </w:rPr>
            </w:pPr>
          </w:p>
        </w:tc>
        <w:tc>
          <w:tcPr>
            <w:tcW w:w="588" w:type="pct"/>
            <w:shd w:val="clear" w:color="auto" w:fill="FFCC00"/>
          </w:tcPr>
          <w:p w:rsidR="00D63CE8" w:rsidRPr="007A65BC" w:rsidRDefault="00D63CE8" w:rsidP="003E3C40">
            <w:pPr>
              <w:pStyle w:val="Iauiue2"/>
              <w:spacing w:before="120"/>
              <w:outlineLvl w:val="0"/>
              <w:rPr>
                <w:sz w:val="22"/>
                <w:szCs w:val="22"/>
                <w:lang w:val="ru-RU"/>
              </w:rPr>
            </w:pPr>
          </w:p>
        </w:tc>
        <w:tc>
          <w:tcPr>
            <w:tcW w:w="588" w:type="pct"/>
            <w:shd w:val="clear" w:color="auto" w:fill="FFCC00"/>
          </w:tcPr>
          <w:p w:rsidR="00D63CE8" w:rsidRPr="007A65BC" w:rsidRDefault="00D63CE8" w:rsidP="003E3C40">
            <w:pPr>
              <w:pStyle w:val="Iauiue2"/>
              <w:spacing w:before="120"/>
              <w:outlineLvl w:val="0"/>
              <w:rPr>
                <w:sz w:val="22"/>
                <w:szCs w:val="22"/>
                <w:lang w:val="ru-RU"/>
              </w:rPr>
            </w:pPr>
          </w:p>
        </w:tc>
        <w:tc>
          <w:tcPr>
            <w:tcW w:w="719" w:type="pct"/>
            <w:shd w:val="clear" w:color="auto" w:fill="FFCC00"/>
          </w:tcPr>
          <w:p w:rsidR="00D63CE8" w:rsidRPr="007A65BC" w:rsidRDefault="00D63CE8" w:rsidP="003E3C40">
            <w:pPr>
              <w:pStyle w:val="Iauiue2"/>
              <w:spacing w:before="120"/>
              <w:outlineLvl w:val="0"/>
              <w:rPr>
                <w:sz w:val="22"/>
                <w:szCs w:val="22"/>
                <w:lang w:val="ru-RU"/>
              </w:rPr>
            </w:pPr>
          </w:p>
        </w:tc>
        <w:tc>
          <w:tcPr>
            <w:tcW w:w="719" w:type="pct"/>
            <w:shd w:val="clear" w:color="auto" w:fill="FFCC00"/>
          </w:tcPr>
          <w:p w:rsidR="00D63CE8" w:rsidRPr="007A65BC" w:rsidRDefault="00D63CE8" w:rsidP="003E3C40">
            <w:pPr>
              <w:pStyle w:val="Iauiue2"/>
              <w:spacing w:before="120"/>
              <w:outlineLvl w:val="0"/>
              <w:rPr>
                <w:sz w:val="22"/>
                <w:szCs w:val="22"/>
                <w:lang w:val="ru-RU"/>
              </w:rPr>
            </w:pPr>
          </w:p>
        </w:tc>
        <w:tc>
          <w:tcPr>
            <w:tcW w:w="1682" w:type="pct"/>
            <w:shd w:val="clear" w:color="auto" w:fill="FFCC00"/>
          </w:tcPr>
          <w:p w:rsidR="00D63CE8" w:rsidRPr="007A65BC" w:rsidRDefault="00D63CE8" w:rsidP="003E3C40">
            <w:pPr>
              <w:pStyle w:val="Iauiue2"/>
              <w:spacing w:before="120"/>
              <w:outlineLvl w:val="0"/>
              <w:rPr>
                <w:sz w:val="22"/>
                <w:szCs w:val="22"/>
                <w:lang w:val="ru-RU"/>
              </w:rPr>
            </w:pPr>
          </w:p>
        </w:tc>
      </w:tr>
      <w:tr w:rsidR="00D63CE8" w:rsidRPr="00B715D3" w:rsidTr="002A248F">
        <w:trPr>
          <w:trHeight w:hRule="exact" w:val="938"/>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12</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64 а</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8</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Посадка</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Глубокие 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1682"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Вспашка полосами+ выращ</w:t>
            </w:r>
            <w:r w:rsidRPr="007A65BC">
              <w:rPr>
                <w:sz w:val="22"/>
                <w:szCs w:val="22"/>
                <w:lang w:val="ru-RU"/>
              </w:rPr>
              <w:t>и</w:t>
            </w:r>
            <w:r w:rsidRPr="007A65BC">
              <w:rPr>
                <w:sz w:val="22"/>
                <w:szCs w:val="22"/>
                <w:lang w:val="ru-RU"/>
              </w:rPr>
              <w:t>вание сеянцев + посадка, п</w:t>
            </w:r>
            <w:r w:rsidRPr="007A65BC">
              <w:rPr>
                <w:sz w:val="22"/>
                <w:szCs w:val="22"/>
                <w:lang w:val="ru-RU"/>
              </w:rPr>
              <w:t>о</w:t>
            </w:r>
            <w:r w:rsidRPr="007A65BC">
              <w:rPr>
                <w:sz w:val="22"/>
                <w:szCs w:val="22"/>
                <w:lang w:val="ru-RU"/>
              </w:rPr>
              <w:t>лив</w:t>
            </w:r>
          </w:p>
        </w:tc>
      </w:tr>
      <w:tr w:rsidR="00D63CE8" w:rsidRPr="00B715D3" w:rsidTr="003E3C40">
        <w:trPr>
          <w:trHeight w:hRule="exact" w:val="170"/>
          <w:jc w:val="center"/>
        </w:trPr>
        <w:tc>
          <w:tcPr>
            <w:tcW w:w="24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455"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588"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588"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71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71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1682" w:type="pct"/>
            <w:shd w:val="clear" w:color="auto" w:fill="FFCC00"/>
          </w:tcPr>
          <w:p w:rsidR="00D63CE8" w:rsidRPr="007A65BC" w:rsidRDefault="00D63CE8" w:rsidP="002A248F">
            <w:pPr>
              <w:pStyle w:val="Iauiue2"/>
              <w:spacing w:before="120"/>
              <w:jc w:val="center"/>
              <w:outlineLvl w:val="0"/>
              <w:rPr>
                <w:sz w:val="22"/>
                <w:szCs w:val="22"/>
                <w:lang w:val="ru-RU"/>
              </w:rPr>
            </w:pP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13</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61</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10,0</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Посадка</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Глубокие 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5,0х4,0</w:t>
            </w:r>
          </w:p>
        </w:tc>
        <w:tc>
          <w:tcPr>
            <w:tcW w:w="1682"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Выращивание сеянцев+ п</w:t>
            </w:r>
            <w:r w:rsidRPr="007A65BC">
              <w:rPr>
                <w:sz w:val="22"/>
                <w:szCs w:val="22"/>
                <w:lang w:val="ru-RU"/>
              </w:rPr>
              <w:t>о</w:t>
            </w:r>
            <w:r w:rsidRPr="007A65BC">
              <w:rPr>
                <w:sz w:val="22"/>
                <w:szCs w:val="22"/>
                <w:lang w:val="ru-RU"/>
              </w:rPr>
              <w:t>садка+ полив</w:t>
            </w:r>
          </w:p>
        </w:tc>
      </w:tr>
      <w:tr w:rsidR="00D63CE8" w:rsidRPr="007A65BC" w:rsidTr="002A248F">
        <w:trPr>
          <w:trHeight w:hRule="exact" w:val="733"/>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14</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 а</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5,2</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Посадка</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Глубокие 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5,0х4,0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3E3C40">
        <w:trPr>
          <w:trHeight w:hRule="exact" w:val="170"/>
          <w:jc w:val="center"/>
        </w:trPr>
        <w:tc>
          <w:tcPr>
            <w:tcW w:w="24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455"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588"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588"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71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71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1682" w:type="pct"/>
            <w:shd w:val="clear" w:color="auto" w:fill="FFCC00"/>
          </w:tcPr>
          <w:p w:rsidR="00D63CE8" w:rsidRPr="007A65BC" w:rsidRDefault="00D63CE8" w:rsidP="002A248F">
            <w:pPr>
              <w:pStyle w:val="Iauiue2"/>
              <w:spacing w:before="120"/>
              <w:jc w:val="center"/>
              <w:outlineLvl w:val="0"/>
              <w:rPr>
                <w:sz w:val="22"/>
                <w:szCs w:val="22"/>
                <w:lang w:val="ru-RU"/>
              </w:rPr>
            </w:pPr>
          </w:p>
        </w:tc>
      </w:tr>
      <w:tr w:rsidR="00D63CE8" w:rsidRPr="00B715D3"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15</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 б</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1682"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Вспашка полосами+ покупка  семян+ посев</w:t>
            </w: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16</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 г</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7,0</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17</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 д</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4,5</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2A248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18</w:t>
            </w:r>
          </w:p>
        </w:tc>
        <w:tc>
          <w:tcPr>
            <w:tcW w:w="45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 ж</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1,5</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71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1682"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3E3C40">
        <w:trPr>
          <w:trHeight w:hRule="exact" w:val="170"/>
          <w:jc w:val="center"/>
        </w:trPr>
        <w:tc>
          <w:tcPr>
            <w:tcW w:w="24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455"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588"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588"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71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719" w:type="pct"/>
            <w:shd w:val="clear" w:color="auto" w:fill="FFCC00"/>
          </w:tcPr>
          <w:p w:rsidR="00D63CE8" w:rsidRPr="007A65BC" w:rsidRDefault="00D63CE8" w:rsidP="002A248F">
            <w:pPr>
              <w:pStyle w:val="Iauiue2"/>
              <w:spacing w:before="120"/>
              <w:jc w:val="center"/>
              <w:outlineLvl w:val="0"/>
              <w:rPr>
                <w:sz w:val="22"/>
                <w:szCs w:val="22"/>
                <w:lang w:val="ru-RU"/>
              </w:rPr>
            </w:pPr>
          </w:p>
        </w:tc>
        <w:tc>
          <w:tcPr>
            <w:tcW w:w="1682" w:type="pct"/>
            <w:shd w:val="clear" w:color="auto" w:fill="FFCC00"/>
          </w:tcPr>
          <w:p w:rsidR="00D63CE8" w:rsidRPr="007A65BC" w:rsidRDefault="00D63CE8" w:rsidP="002A248F">
            <w:pPr>
              <w:pStyle w:val="Iauiue2"/>
              <w:spacing w:before="120"/>
              <w:jc w:val="center"/>
              <w:outlineLvl w:val="0"/>
              <w:rPr>
                <w:sz w:val="22"/>
                <w:szCs w:val="22"/>
                <w:lang w:val="ru-RU"/>
              </w:rPr>
            </w:pPr>
          </w:p>
        </w:tc>
      </w:tr>
      <w:tr w:rsidR="00D63CE8" w:rsidRPr="007A65BC" w:rsidTr="002A248F">
        <w:trPr>
          <w:trHeight w:hRule="exact" w:val="340"/>
          <w:jc w:val="center"/>
        </w:trPr>
        <w:tc>
          <w:tcPr>
            <w:tcW w:w="704" w:type="pct"/>
            <w:gridSpan w:val="2"/>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Всего</w:t>
            </w:r>
          </w:p>
        </w:tc>
        <w:tc>
          <w:tcPr>
            <w:tcW w:w="588"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78,5</w:t>
            </w:r>
          </w:p>
        </w:tc>
        <w:tc>
          <w:tcPr>
            <w:tcW w:w="588" w:type="pct"/>
          </w:tcPr>
          <w:p w:rsidR="00D63CE8" w:rsidRPr="007A65BC" w:rsidRDefault="00D63CE8" w:rsidP="002A248F">
            <w:pPr>
              <w:pStyle w:val="Iauiue2"/>
              <w:spacing w:before="120"/>
              <w:jc w:val="center"/>
              <w:outlineLvl w:val="0"/>
              <w:rPr>
                <w:sz w:val="22"/>
                <w:szCs w:val="22"/>
                <w:lang w:val="ru-RU"/>
              </w:rPr>
            </w:pPr>
          </w:p>
        </w:tc>
        <w:tc>
          <w:tcPr>
            <w:tcW w:w="719" w:type="pct"/>
          </w:tcPr>
          <w:p w:rsidR="00D63CE8" w:rsidRPr="007A65BC" w:rsidRDefault="00D63CE8" w:rsidP="002A248F">
            <w:pPr>
              <w:pStyle w:val="Iauiue2"/>
              <w:spacing w:before="120"/>
              <w:jc w:val="center"/>
              <w:outlineLvl w:val="0"/>
              <w:rPr>
                <w:sz w:val="22"/>
                <w:szCs w:val="22"/>
                <w:lang w:val="ru-RU"/>
              </w:rPr>
            </w:pPr>
          </w:p>
        </w:tc>
        <w:tc>
          <w:tcPr>
            <w:tcW w:w="719" w:type="pct"/>
          </w:tcPr>
          <w:p w:rsidR="00D63CE8" w:rsidRPr="007A65BC" w:rsidRDefault="00D63CE8" w:rsidP="002A248F">
            <w:pPr>
              <w:pStyle w:val="Iauiue2"/>
              <w:spacing w:before="120"/>
              <w:jc w:val="center"/>
              <w:outlineLvl w:val="0"/>
              <w:rPr>
                <w:sz w:val="22"/>
                <w:szCs w:val="22"/>
                <w:lang w:val="ru-RU"/>
              </w:rPr>
            </w:pPr>
          </w:p>
        </w:tc>
        <w:tc>
          <w:tcPr>
            <w:tcW w:w="1682" w:type="pct"/>
          </w:tcPr>
          <w:p w:rsidR="00D63CE8" w:rsidRPr="007A65BC" w:rsidRDefault="00D63CE8" w:rsidP="002A248F">
            <w:pPr>
              <w:pStyle w:val="Iauiue2"/>
              <w:spacing w:before="120"/>
              <w:jc w:val="center"/>
              <w:outlineLvl w:val="0"/>
              <w:rPr>
                <w:sz w:val="22"/>
                <w:szCs w:val="22"/>
                <w:lang w:val="ru-RU"/>
              </w:rPr>
            </w:pPr>
          </w:p>
        </w:tc>
      </w:tr>
    </w:tbl>
    <w:p w:rsidR="00D63CE8" w:rsidRPr="007A65BC" w:rsidRDefault="00D63CE8" w:rsidP="003F25D7">
      <w:pPr>
        <w:jc w:val="both"/>
        <w:rPr>
          <w:sz w:val="22"/>
          <w:szCs w:val="22"/>
          <w:lang w:val="ru-RU"/>
        </w:rPr>
      </w:pPr>
    </w:p>
    <w:p w:rsidR="00D63CE8" w:rsidRPr="007A65BC" w:rsidRDefault="00D63CE8" w:rsidP="003F25D7">
      <w:pPr>
        <w:jc w:val="both"/>
        <w:rPr>
          <w:sz w:val="22"/>
          <w:szCs w:val="22"/>
          <w:lang w:val="ru-RU"/>
        </w:rPr>
      </w:pPr>
      <w:r w:rsidRPr="007A65BC">
        <w:rPr>
          <w:sz w:val="22"/>
          <w:szCs w:val="22"/>
          <w:lang w:val="ru-RU"/>
        </w:rPr>
        <w:t>Общая площадь созданных насаждений составляет 78, 5 га</w:t>
      </w:r>
    </w:p>
    <w:p w:rsidR="00D63CE8" w:rsidRPr="007A65BC" w:rsidRDefault="00D63CE8" w:rsidP="00182B5A">
      <w:pPr>
        <w:pStyle w:val="Iauiue2"/>
        <w:spacing w:before="120"/>
        <w:jc w:val="both"/>
        <w:outlineLvl w:val="0"/>
        <w:rPr>
          <w:sz w:val="22"/>
          <w:szCs w:val="22"/>
          <w:lang w:val="ru-RU"/>
        </w:rPr>
      </w:pPr>
      <w:r w:rsidRPr="007A65BC">
        <w:rPr>
          <w:sz w:val="22"/>
          <w:szCs w:val="22"/>
          <w:lang w:val="ru-RU"/>
        </w:rPr>
        <w:t>В ходе подготовки была использована спутниковая съемка проектной территории для подг</w:t>
      </w:r>
      <w:r w:rsidRPr="007A65BC">
        <w:rPr>
          <w:sz w:val="22"/>
          <w:szCs w:val="22"/>
          <w:lang w:val="ru-RU"/>
        </w:rPr>
        <w:t>о</w:t>
      </w:r>
      <w:r w:rsidRPr="007A65BC">
        <w:rPr>
          <w:sz w:val="22"/>
          <w:szCs w:val="22"/>
          <w:lang w:val="ru-RU"/>
        </w:rPr>
        <w:t>товки примерной схемы ее разбивки на выдела, учитывая рельеф местности, требования к ра</w:t>
      </w:r>
      <w:r w:rsidRPr="007A65BC">
        <w:rPr>
          <w:sz w:val="22"/>
          <w:szCs w:val="22"/>
          <w:lang w:val="ru-RU"/>
        </w:rPr>
        <w:t>з</w:t>
      </w:r>
      <w:r w:rsidRPr="007A65BC">
        <w:rPr>
          <w:sz w:val="22"/>
          <w:szCs w:val="22"/>
          <w:lang w:val="ru-RU"/>
        </w:rPr>
        <w:t>меру выдела и прочее. Разбивка требует уточнения на местности, что будет осуществлено с</w:t>
      </w:r>
      <w:r w:rsidRPr="007A65BC">
        <w:rPr>
          <w:sz w:val="22"/>
          <w:szCs w:val="22"/>
          <w:lang w:val="ru-RU"/>
        </w:rPr>
        <w:t>о</w:t>
      </w:r>
      <w:r w:rsidRPr="007A65BC">
        <w:rPr>
          <w:sz w:val="22"/>
          <w:szCs w:val="22"/>
          <w:lang w:val="ru-RU"/>
        </w:rPr>
        <w:t>вместно фермером и командой проекта.</w:t>
      </w:r>
    </w:p>
    <w:p w:rsidR="00D63CE8" w:rsidRPr="007A65BC" w:rsidRDefault="00D63CE8" w:rsidP="001446C5">
      <w:pPr>
        <w:spacing w:before="120"/>
        <w:jc w:val="both"/>
        <w:rPr>
          <w:sz w:val="22"/>
          <w:szCs w:val="22"/>
          <w:lang w:val="ru-RU"/>
        </w:rPr>
      </w:pPr>
      <w:r w:rsidRPr="007A65BC">
        <w:rPr>
          <w:sz w:val="22"/>
          <w:szCs w:val="22"/>
          <w:lang w:val="ru-RU"/>
        </w:rPr>
        <w:t xml:space="preserve">Схема предварительной разбивки приведена на рисунке № 2. </w:t>
      </w:r>
    </w:p>
    <w:p w:rsidR="00D63CE8" w:rsidRPr="007A65BC" w:rsidRDefault="00D63CE8" w:rsidP="00182B5A">
      <w:pPr>
        <w:pStyle w:val="Iauiue2"/>
        <w:spacing w:before="120"/>
        <w:jc w:val="both"/>
        <w:outlineLvl w:val="0"/>
        <w:rPr>
          <w:sz w:val="22"/>
          <w:szCs w:val="22"/>
          <w:lang w:val="ru-RU"/>
        </w:rPr>
        <w:sectPr w:rsidR="00D63CE8" w:rsidRPr="007A65BC" w:rsidSect="002F26D3">
          <w:pgSz w:w="11907" w:h="16840" w:code="9"/>
          <w:pgMar w:top="1253" w:right="1440" w:bottom="1166" w:left="1440" w:header="562" w:footer="562" w:gutter="0"/>
          <w:cols w:space="720"/>
        </w:sectPr>
      </w:pPr>
    </w:p>
    <w:p w:rsidR="00D63CE8" w:rsidRPr="007A65BC" w:rsidRDefault="00D63CE8" w:rsidP="000D1E39">
      <w:pPr>
        <w:spacing w:before="120" w:after="120"/>
        <w:jc w:val="center"/>
        <w:rPr>
          <w:sz w:val="22"/>
          <w:szCs w:val="22"/>
          <w:lang w:val="ru-RU"/>
        </w:rPr>
      </w:pPr>
      <w:r>
        <w:rPr>
          <w:noProof/>
          <w:lang w:eastAsia="en-US"/>
        </w:rPr>
        <w:pict>
          <v:shape id="Рисунок 6" o:spid="_x0000_s1030" type="#_x0000_t75" style="position:absolute;left:0;text-align:left;margin-left:31.95pt;margin-top:30.05pt;width:678pt;height:485.1pt;z-index:-251646464;visibility:visible" wrapcoords="-24 0 -24 21567 21600 21567 21600 0 -24 0">
            <v:imagedata r:id="rId11" o:title=""/>
            <w10:wrap type="tight"/>
          </v:shape>
        </w:pict>
      </w:r>
      <w:r>
        <w:rPr>
          <w:noProof/>
          <w:lang w:eastAsia="en-US"/>
        </w:rPr>
        <w:pict>
          <v:shape id="Text Box 16" o:spid="_x0000_s1031" type="#_x0000_t202" style="position:absolute;left:0;text-align:left;margin-left:377.1pt;margin-top:125.05pt;width:41.3pt;height:27.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">
            <v:textbox>
              <w:txbxContent>
                <w:p w:rsidR="00D63CE8" w:rsidRPr="00545EF1" w:rsidRDefault="00D63CE8" w:rsidP="000D1E39">
                  <w:pPr>
                    <w:rPr>
                      <w:lang w:val="ru-RU"/>
                    </w:rPr>
                  </w:pPr>
                  <w:r>
                    <w:rPr>
                      <w:b/>
                    </w:rPr>
                    <w:t xml:space="preserve">66 </w:t>
                  </w:r>
                  <w:r>
                    <w:rPr>
                      <w:b/>
                      <w:lang w:val="ru-RU"/>
                    </w:rPr>
                    <w:t>г</w:t>
                  </w:r>
                </w:p>
              </w:txbxContent>
            </v:textbox>
          </v:shape>
        </w:pict>
      </w:r>
      <w:r>
        <w:rPr>
          <w:noProof/>
          <w:lang w:eastAsia="en-US"/>
        </w:rPr>
        <w:pict>
          <v:shape id="Text Box 19" o:spid="_x0000_s1032" type="#_x0000_t202" style="position:absolute;left:0;text-align:left;margin-left:455.45pt;margin-top:171.8pt;width:41.3pt;height:2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">
            <v:textbox>
              <w:txbxContent>
                <w:p w:rsidR="00D63CE8" w:rsidRPr="00545EF1" w:rsidRDefault="00D63CE8" w:rsidP="000D1E39">
                  <w:pPr>
                    <w:rPr>
                      <w:lang w:val="ru-RU"/>
                    </w:rPr>
                  </w:pPr>
                  <w:r>
                    <w:rPr>
                      <w:b/>
                      <w:lang w:val="ru-RU"/>
                    </w:rPr>
                    <w:t>66 д</w:t>
                  </w:r>
                </w:p>
              </w:txbxContent>
            </v:textbox>
          </v:shape>
        </w:pict>
      </w:r>
      <w:r>
        <w:rPr>
          <w:noProof/>
          <w:lang w:eastAsia="en-US"/>
        </w:rPr>
        <w:pict>
          <v:shape id="Text Box 17" o:spid="_x0000_s1033" type="#_x0000_t202" style="position:absolute;left:0;text-align:left;margin-left:535.85pt;margin-top:204.55pt;width:41.3pt;height:27.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">
            <v:textbox>
              <w:txbxContent>
                <w:p w:rsidR="00D63CE8" w:rsidRPr="00545EF1" w:rsidRDefault="00D63CE8" w:rsidP="000D1E39">
                  <w:pPr>
                    <w:rPr>
                      <w:lang w:val="ru-RU"/>
                    </w:rPr>
                  </w:pPr>
                  <w:r>
                    <w:rPr>
                      <w:b/>
                      <w:lang w:val="ru-RU"/>
                    </w:rPr>
                    <w:t>66 а</w:t>
                  </w:r>
                </w:p>
              </w:txbxContent>
            </v:textbox>
          </v:shape>
        </w:pict>
      </w:r>
      <w:r>
        <w:rPr>
          <w:noProof/>
          <w:lang w:eastAsia="en-US"/>
        </w:rPr>
        <w:pict>
          <v:shape id="Text Box 22" o:spid="_x0000_s1034" type="#_x0000_t202" style="position:absolute;left:0;text-align:left;margin-left:438.05pt;margin-top:204.55pt;width:41.3pt;height:2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">
            <v:textbox>
              <w:txbxContent>
                <w:p w:rsidR="00D63CE8" w:rsidRPr="0004391C" w:rsidRDefault="00D63CE8" w:rsidP="000D1E39">
                  <w:pPr>
                    <w:rPr>
                      <w:b/>
                      <w:lang w:val="ru-RU"/>
                    </w:rPr>
                  </w:pPr>
                  <w:r w:rsidRPr="0004391C">
                    <w:rPr>
                      <w:b/>
                    </w:rPr>
                    <w:t xml:space="preserve">66 </w:t>
                  </w:r>
                  <w:r w:rsidRPr="0004391C">
                    <w:rPr>
                      <w:b/>
                      <w:lang w:val="ru-RU"/>
                    </w:rPr>
                    <w:t>е</w:t>
                  </w:r>
                </w:p>
              </w:txbxContent>
            </v:textbox>
          </v:shape>
        </w:pict>
      </w:r>
      <w:r>
        <w:rPr>
          <w:noProof/>
          <w:lang w:eastAsia="en-US"/>
        </w:rPr>
        <w:pict>
          <v:shape id="Text Box 18" o:spid="_x0000_s1035" type="#_x0000_t202" style="position:absolute;left:0;text-align:left;margin-left:256.5pt;margin-top:152.2pt;width:41.3pt;height:27.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">
            <v:textbox>
              <w:txbxContent>
                <w:p w:rsidR="00D63CE8" w:rsidRPr="00545EF1" w:rsidRDefault="00D63CE8" w:rsidP="000D1E39">
                  <w:pPr>
                    <w:rPr>
                      <w:lang w:val="ru-RU"/>
                    </w:rPr>
                  </w:pPr>
                  <w:r>
                    <w:rPr>
                      <w:b/>
                      <w:lang w:val="ru-RU"/>
                    </w:rPr>
                    <w:t>66 в</w:t>
                  </w:r>
                </w:p>
              </w:txbxContent>
            </v:textbox>
          </v:shape>
        </w:pict>
      </w:r>
      <w:r>
        <w:rPr>
          <w:noProof/>
          <w:lang w:eastAsia="en-US"/>
        </w:rPr>
        <w:pict>
          <v:shape id="Text Box 20" o:spid="_x0000_s1036" type="#_x0000_t202" style="position:absolute;left:0;text-align:left;margin-left:176.25pt;margin-top:192.35pt;width:41.3pt;height:2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">
            <v:textbox>
              <w:txbxContent>
                <w:p w:rsidR="00D63CE8" w:rsidRPr="00545EF1" w:rsidRDefault="00D63CE8" w:rsidP="000D1E39">
                  <w:pPr>
                    <w:rPr>
                      <w:lang w:val="ru-RU"/>
                    </w:rPr>
                  </w:pPr>
                  <w:r>
                    <w:rPr>
                      <w:b/>
                      <w:lang w:val="ru-RU"/>
                    </w:rPr>
                    <w:t>66 б</w:t>
                  </w:r>
                </w:p>
              </w:txbxContent>
            </v:textbox>
          </v:shape>
        </w:pict>
      </w:r>
      <w:r>
        <w:rPr>
          <w:noProof/>
          <w:lang w:eastAsia="en-US"/>
        </w:rPr>
        <w:pict>
          <v:shape id="Text Box 21" o:spid="_x0000_s1037" type="#_x0000_t202" style="position:absolute;left:0;text-align:left;margin-left:355.45pt;margin-top:204.55pt;width:41.3pt;height:2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">
            <v:textbox>
              <w:txbxContent>
                <w:p w:rsidR="00D63CE8" w:rsidRPr="00545EF1" w:rsidRDefault="00D63CE8" w:rsidP="000D1E39">
                  <w:pPr>
                    <w:rPr>
                      <w:lang w:val="ru-RU"/>
                    </w:rPr>
                  </w:pPr>
                  <w:r>
                    <w:rPr>
                      <w:b/>
                      <w:lang w:val="ru-RU"/>
                    </w:rPr>
                    <w:t>66 ж</w:t>
                  </w:r>
                </w:p>
              </w:txbxContent>
            </v:textbox>
          </v:shape>
        </w:pict>
      </w:r>
      <w:r>
        <w:rPr>
          <w:noProof/>
          <w:lang w:eastAsia="en-US"/>
        </w:rPr>
        <w:pict>
          <v:shape id="Text Box 31" o:spid="_x0000_s1038" type="#_x0000_t202" style="position:absolute;left:0;text-align:left;margin-left:297.8pt;margin-top:238.2pt;width:41.3pt;height:2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">
            <v:textbox>
              <w:txbxContent>
                <w:p w:rsidR="00D63CE8" w:rsidRPr="008B7588" w:rsidRDefault="00D63CE8" w:rsidP="000D1E39">
                  <w:r>
                    <w:rPr>
                      <w:b/>
                      <w:lang w:val="ru-RU"/>
                    </w:rPr>
                    <w:t>64</w:t>
                  </w:r>
                </w:p>
              </w:txbxContent>
            </v:textbox>
          </v:shape>
        </w:pict>
      </w:r>
      <w:r>
        <w:rPr>
          <w:noProof/>
          <w:lang w:eastAsia="en-US"/>
        </w:rPr>
        <w:pict>
          <v:shape id="Text Box 28" o:spid="_x0000_s1039" type="#_x0000_t202" style="position:absolute;left:0;text-align:left;margin-left:365.85pt;margin-top:292.45pt;width:41.3pt;height:2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">
            <v:textbox>
              <w:txbxContent>
                <w:p w:rsidR="00D63CE8" w:rsidRPr="00545EF1" w:rsidRDefault="00D63CE8" w:rsidP="000D1E39">
                  <w:pPr>
                    <w:rPr>
                      <w:lang w:val="ru-RU"/>
                    </w:rPr>
                  </w:pPr>
                  <w:r>
                    <w:rPr>
                      <w:b/>
                      <w:lang w:val="ru-RU"/>
                    </w:rPr>
                    <w:t>66 и</w:t>
                  </w:r>
                </w:p>
              </w:txbxContent>
            </v:textbox>
          </v:shape>
        </w:pict>
      </w:r>
      <w:r>
        <w:rPr>
          <w:noProof/>
          <w:lang w:eastAsia="en-US"/>
        </w:rPr>
        <w:pict>
          <v:shape id="Text Box 27" o:spid="_x0000_s1040" type="#_x0000_t202" style="position:absolute;left:0;text-align:left;margin-left:182.9pt;margin-top:297.95pt;width:41.3pt;height:2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">
            <v:textbox>
              <w:txbxContent>
                <w:p w:rsidR="00D63CE8" w:rsidRPr="00545EF1" w:rsidRDefault="00D63CE8" w:rsidP="000D1E39">
                  <w:pPr>
                    <w:rPr>
                      <w:lang w:val="ru-RU"/>
                    </w:rPr>
                  </w:pPr>
                  <w:r>
                    <w:rPr>
                      <w:b/>
                      <w:lang w:val="ru-RU"/>
                    </w:rPr>
                    <w:t>66 з</w:t>
                  </w:r>
                </w:p>
              </w:txbxContent>
            </v:textbox>
          </v:shape>
        </w:pict>
      </w:r>
      <w:r>
        <w:rPr>
          <w:noProof/>
          <w:lang w:eastAsia="en-US"/>
        </w:rPr>
        <w:pict>
          <v:shape id="Text Box 23" o:spid="_x0000_s1041" type="#_x0000_t202" style="position:absolute;left:0;text-align:left;margin-left:543.1pt;margin-top:325.1pt;width:41.3pt;height:27.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">
            <v:textbox>
              <w:txbxContent>
                <w:p w:rsidR="00D63CE8" w:rsidRPr="008B7588" w:rsidRDefault="00D63CE8" w:rsidP="000D1E39">
                  <w:r>
                    <w:rPr>
                      <w:b/>
                      <w:lang w:val="ru-RU"/>
                    </w:rPr>
                    <w:t>6</w:t>
                  </w:r>
                  <w:r>
                    <w:rPr>
                      <w:b/>
                    </w:rPr>
                    <w:t>1</w:t>
                  </w:r>
                </w:p>
              </w:txbxContent>
            </v:textbox>
          </v:shape>
        </w:pict>
      </w:r>
      <w:r>
        <w:rPr>
          <w:noProof/>
          <w:lang w:eastAsia="en-US"/>
        </w:rPr>
        <w:pict>
          <v:shape id="Text Box 24" o:spid="_x0000_s1042" type="#_x0000_t202" style="position:absolute;left:0;text-align:left;margin-left:468.55pt;margin-top:344.8pt;width:41.3pt;height:2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">
            <v:textbox>
              <w:txbxContent>
                <w:p w:rsidR="00D63CE8" w:rsidRPr="008B7588" w:rsidRDefault="00D63CE8" w:rsidP="000D1E39">
                  <w:r>
                    <w:rPr>
                      <w:b/>
                      <w:lang w:val="ru-RU"/>
                    </w:rPr>
                    <w:t>6</w:t>
                  </w:r>
                  <w:r>
                    <w:rPr>
                      <w:b/>
                    </w:rPr>
                    <w:t>5</w:t>
                  </w:r>
                </w:p>
              </w:txbxContent>
            </v:textbox>
          </v:shape>
        </w:pict>
      </w:r>
      <w:r>
        <w:rPr>
          <w:noProof/>
          <w:lang w:eastAsia="en-US"/>
        </w:rPr>
        <w:pict>
          <v:shape id="Text Box 25" o:spid="_x0000_s1043" type="#_x0000_t202" style="position:absolute;left:0;text-align:left;margin-left:345.3pt;margin-top:352.25pt;width:41.3pt;height:2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">
            <v:textbox>
              <w:txbxContent>
                <w:p w:rsidR="00D63CE8" w:rsidRPr="008B7588" w:rsidRDefault="00D63CE8" w:rsidP="000D1E39">
                  <w:r>
                    <w:rPr>
                      <w:b/>
                      <w:lang w:val="ru-RU"/>
                    </w:rPr>
                    <w:t>6</w:t>
                  </w:r>
                  <w:r>
                    <w:rPr>
                      <w:b/>
                    </w:rPr>
                    <w:t>3</w:t>
                  </w:r>
                </w:p>
              </w:txbxContent>
            </v:textbox>
          </v:shape>
        </w:pict>
      </w:r>
      <w:r>
        <w:rPr>
          <w:noProof/>
          <w:lang w:eastAsia="en-US"/>
        </w:rPr>
        <w:pict>
          <v:shape id="Text Box 26" o:spid="_x0000_s1044" type="#_x0000_t202" style="position:absolute;left:0;text-align:left;margin-left:176.25pt;margin-top:352.25pt;width:41.3pt;height:2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BgLQIAAFgEAAAOAAAAZHJzL2Uyb0RvYy54bWysVNtu2zAMfR+wfxD0vvgyp0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">
            <v:textbox>
              <w:txbxContent>
                <w:p w:rsidR="00D63CE8" w:rsidRPr="008B7588" w:rsidRDefault="00D63CE8" w:rsidP="000D1E39">
                  <w:r>
                    <w:rPr>
                      <w:b/>
                      <w:lang w:val="ru-RU"/>
                    </w:rPr>
                    <w:t>6</w:t>
                  </w:r>
                  <w:r>
                    <w:rPr>
                      <w:b/>
                    </w:rPr>
                    <w:t>2</w:t>
                  </w:r>
                </w:p>
              </w:txbxContent>
            </v:textbox>
          </v:shape>
        </w:pict>
      </w:r>
      <w:r>
        <w:rPr>
          <w:noProof/>
          <w:lang w:eastAsia="en-US"/>
        </w:rPr>
        <w:pict>
          <v:shape id="Text Box 15" o:spid="_x0000_s1045" type="#_x0000_t202" style="position:absolute;left:0;text-align:left;margin-left:632.8pt;margin-top:116.8pt;width:41.3pt;height:27.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">
            <v:textbox>
              <w:txbxContent>
                <w:p w:rsidR="00D63CE8" w:rsidRPr="00545EF1" w:rsidRDefault="00D63CE8" w:rsidP="000D1E39">
                  <w:r w:rsidRPr="00545EF1">
                    <w:rPr>
                      <w:b/>
                    </w:rPr>
                    <w:t>10</w:t>
                  </w:r>
                  <w:r>
                    <w:rPr>
                      <w:b/>
                    </w:rPr>
                    <w:t>4</w:t>
                  </w:r>
                </w:p>
              </w:txbxContent>
            </v:textbox>
          </v:shape>
        </w:pict>
      </w:r>
      <w:r>
        <w:rPr>
          <w:noProof/>
          <w:lang w:eastAsia="en-US"/>
        </w:rPr>
        <w:pict>
          <v:shape id="Text Box 14" o:spid="_x0000_s1046" type="#_x0000_t202" style="position:absolute;left:0;text-align:left;margin-left:570pt;margin-top:97.9pt;width:41.3pt;height:27.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">
            <v:textbox>
              <w:txbxContent>
                <w:p w:rsidR="00D63CE8" w:rsidRPr="00545EF1" w:rsidRDefault="00D63CE8" w:rsidP="000D1E39">
                  <w:r w:rsidRPr="00545EF1">
                    <w:rPr>
                      <w:b/>
                    </w:rPr>
                    <w:t>10</w:t>
                  </w:r>
                  <w:r>
                    <w:rPr>
                      <w:b/>
                    </w:rPr>
                    <w:t>6</w:t>
                  </w:r>
                </w:p>
              </w:txbxContent>
            </v:textbox>
          </v:shape>
        </w:pict>
      </w:r>
      <w:r>
        <w:rPr>
          <w:noProof/>
          <w:lang w:eastAsia="en-US"/>
        </w:rPr>
        <w:pict>
          <v:shape id="Text Box 13" o:spid="_x0000_s1047" type="#_x0000_t202" style="position:absolute;left:0;text-align:left;margin-left:355.45pt;margin-top:68.05pt;width:41.3pt;height:27.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">
            <v:textbox>
              <w:txbxContent>
                <w:p w:rsidR="00D63CE8" w:rsidRPr="00545EF1" w:rsidRDefault="00D63CE8" w:rsidP="000D1E39">
                  <w:r w:rsidRPr="00545EF1">
                    <w:rPr>
                      <w:b/>
                    </w:rPr>
                    <w:t>10</w:t>
                  </w:r>
                  <w:r>
                    <w:rPr>
                      <w:b/>
                    </w:rPr>
                    <w:t>7</w:t>
                  </w:r>
                </w:p>
              </w:txbxContent>
            </v:textbox>
          </v:shape>
        </w:pict>
      </w:r>
      <w:r>
        <w:rPr>
          <w:noProof/>
          <w:lang w:eastAsia="en-US"/>
        </w:rPr>
        <w:pict>
          <v:shape id="Text Box 12" o:spid="_x0000_s1048" type="#_x0000_t202" style="position:absolute;left:0;text-align:left;margin-left:535.85pt;margin-top:40.9pt;width:41.3pt;height:27.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">
            <v:textbox>
              <w:txbxContent>
                <w:p w:rsidR="00D63CE8" w:rsidRPr="00545EF1" w:rsidRDefault="00D63CE8" w:rsidP="000D1E39">
                  <w:r w:rsidRPr="00545EF1">
                    <w:rPr>
                      <w:b/>
                    </w:rPr>
                    <w:t>108</w:t>
                  </w:r>
                </w:p>
              </w:txbxContent>
            </v:textbox>
          </v:shape>
        </w:pict>
      </w:r>
      <w:r>
        <w:rPr>
          <w:noProof/>
          <w:lang w:eastAsia="en-US"/>
        </w:rPr>
        <w:pict>
          <v:shape id="Text Box 30" o:spid="_x0000_s1049" type="#_x0000_t202" style="position:absolute;left:0;text-align:left;margin-left:107.55pt;margin-top:192.35pt;width:41.3pt;height:2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">
            <v:textbox>
              <w:txbxContent>
                <w:p w:rsidR="00D63CE8" w:rsidRPr="00545EF1" w:rsidRDefault="00D63CE8" w:rsidP="000D1E39">
                  <w:pPr>
                    <w:rPr>
                      <w:lang w:val="ru-RU"/>
                    </w:rPr>
                  </w:pPr>
                  <w:r>
                    <w:rPr>
                      <w:lang w:val="ru-RU"/>
                    </w:rPr>
                    <w:t>59</w:t>
                  </w:r>
                </w:p>
              </w:txbxContent>
            </v:textbox>
          </v:shape>
        </w:pict>
      </w:r>
      <w:r>
        <w:rPr>
          <w:noProof/>
          <w:lang w:eastAsia="en-US"/>
        </w:rPr>
        <w:pict>
          <v:shape id="Text Box 29" o:spid="_x0000_s1050" type="#_x0000_t202" style="position:absolute;left:0;text-align:left;margin-left:229.05pt;margin-top:35.35pt;width:41.3pt;height:2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">
            <v:textbox>
              <w:txbxContent>
                <w:p w:rsidR="00D63CE8" w:rsidRPr="00545EF1" w:rsidRDefault="00D63CE8" w:rsidP="000D1E39">
                  <w:pPr>
                    <w:rPr>
                      <w:lang w:val="ru-RU"/>
                    </w:rPr>
                  </w:pPr>
                  <w:r>
                    <w:rPr>
                      <w:lang w:val="ru-RU"/>
                    </w:rPr>
                    <w:t>67</w:t>
                  </w:r>
                </w:p>
              </w:txbxContent>
            </v:textbox>
          </v:shape>
        </w:pict>
      </w:r>
      <w:r w:rsidRPr="007A65BC">
        <w:rPr>
          <w:b/>
          <w:sz w:val="22"/>
          <w:szCs w:val="22"/>
          <w:lang w:val="ru-RU"/>
        </w:rPr>
        <w:t>Рисунок  2</w:t>
      </w:r>
      <w:r w:rsidRPr="007A65BC">
        <w:rPr>
          <w:sz w:val="22"/>
          <w:szCs w:val="22"/>
          <w:lang w:val="ru-RU"/>
        </w:rPr>
        <w:t>. - Схема разбивки проектного участка в фермерском хозяйстве “</w:t>
      </w:r>
      <w:r w:rsidRPr="007A65BC">
        <w:rPr>
          <w:sz w:val="22"/>
          <w:szCs w:val="22"/>
        </w:rPr>
        <w:t>Rustamjonkelajagi</w:t>
      </w:r>
      <w:r w:rsidRPr="007A65BC">
        <w:rPr>
          <w:sz w:val="22"/>
          <w:szCs w:val="22"/>
          <w:lang w:val="ru-RU"/>
        </w:rPr>
        <w:t>”</w:t>
      </w:r>
    </w:p>
    <w:p w:rsidR="00D63CE8" w:rsidRPr="007A65BC" w:rsidRDefault="00D63CE8" w:rsidP="00182B5A">
      <w:pPr>
        <w:pStyle w:val="Iauiue2"/>
        <w:spacing w:before="120"/>
        <w:jc w:val="both"/>
        <w:outlineLvl w:val="0"/>
        <w:rPr>
          <w:sz w:val="22"/>
          <w:szCs w:val="22"/>
          <w:lang w:val="ru-RU"/>
        </w:rPr>
        <w:sectPr w:rsidR="00D63CE8" w:rsidRPr="007A65BC" w:rsidSect="000D1E39">
          <w:pgSz w:w="16840" w:h="11907" w:orient="landscape" w:code="9"/>
          <w:pgMar w:top="1440" w:right="1253" w:bottom="1440" w:left="1166" w:header="562" w:footer="562" w:gutter="0"/>
          <w:cols w:space="720"/>
        </w:sectPr>
      </w:pPr>
    </w:p>
    <w:p w:rsidR="00D63CE8" w:rsidRPr="007A65BC" w:rsidRDefault="00D63CE8" w:rsidP="003F25D7">
      <w:pPr>
        <w:spacing w:before="240"/>
        <w:jc w:val="both"/>
        <w:rPr>
          <w:b/>
          <w:i/>
          <w:sz w:val="22"/>
          <w:szCs w:val="22"/>
          <w:lang w:val="ru-RU"/>
        </w:rPr>
      </w:pPr>
      <w:r w:rsidRPr="007A65BC">
        <w:rPr>
          <w:b/>
          <w:i/>
          <w:sz w:val="22"/>
          <w:szCs w:val="22"/>
          <w:lang w:val="ru-RU"/>
        </w:rPr>
        <w:t xml:space="preserve">Мероприятие 1.2. Подготовка почвы и проведение посева/посадки новых создаваемых фисташковых плантаций в 2013 году </w:t>
      </w:r>
    </w:p>
    <w:p w:rsidR="00D63CE8" w:rsidRPr="007A65BC" w:rsidRDefault="00D63CE8" w:rsidP="003F25D7">
      <w:pPr>
        <w:spacing w:before="240"/>
        <w:jc w:val="both"/>
        <w:rPr>
          <w:sz w:val="22"/>
          <w:szCs w:val="22"/>
          <w:lang w:val="ru-RU"/>
        </w:rPr>
      </w:pPr>
      <w:r w:rsidRPr="007A65BC">
        <w:rPr>
          <w:sz w:val="22"/>
          <w:szCs w:val="22"/>
          <w:lang w:val="ru-RU"/>
        </w:rPr>
        <w:t>В 2013 году фермер планирует увеличить площади под фисташковыми плантациями с тем, чтобы они занимали всю арендуемую им земельную площадь, то есть 155 га. Для этого им пу</w:t>
      </w:r>
      <w:r w:rsidRPr="007A65BC">
        <w:rPr>
          <w:sz w:val="22"/>
          <w:szCs w:val="22"/>
          <w:lang w:val="ru-RU"/>
        </w:rPr>
        <w:t>с</w:t>
      </w:r>
      <w:r w:rsidRPr="007A65BC">
        <w:rPr>
          <w:sz w:val="22"/>
          <w:szCs w:val="22"/>
          <w:lang w:val="ru-RU"/>
        </w:rPr>
        <w:t>тующая площадь была разбита на 9 выделов и в зависимости от рельефа местности запланир</w:t>
      </w:r>
      <w:r w:rsidRPr="007A65BC">
        <w:rPr>
          <w:sz w:val="22"/>
          <w:szCs w:val="22"/>
          <w:lang w:val="ru-RU"/>
        </w:rPr>
        <w:t>о</w:t>
      </w:r>
      <w:r w:rsidRPr="007A65BC">
        <w:rPr>
          <w:sz w:val="22"/>
          <w:szCs w:val="22"/>
          <w:lang w:val="ru-RU"/>
        </w:rPr>
        <w:t>ваны различные способы обработки почвы. В качестве метода создания культур будут прим</w:t>
      </w:r>
      <w:r w:rsidRPr="007A65BC">
        <w:rPr>
          <w:sz w:val="22"/>
          <w:szCs w:val="22"/>
          <w:lang w:val="ru-RU"/>
        </w:rPr>
        <w:t>е</w:t>
      </w:r>
      <w:r w:rsidRPr="007A65BC">
        <w:rPr>
          <w:sz w:val="22"/>
          <w:szCs w:val="22"/>
          <w:lang w:val="ru-RU"/>
        </w:rPr>
        <w:t>нены посев семян на постоянное место и посадка сеянцев в контейнерах малого объема. По</w:t>
      </w:r>
      <w:r w:rsidRPr="007A65BC">
        <w:rPr>
          <w:sz w:val="22"/>
          <w:szCs w:val="22"/>
          <w:lang w:val="ru-RU"/>
        </w:rPr>
        <w:t>д</w:t>
      </w:r>
      <w:r w:rsidRPr="007A65BC">
        <w:rPr>
          <w:sz w:val="22"/>
          <w:szCs w:val="22"/>
          <w:lang w:val="ru-RU"/>
        </w:rPr>
        <w:t>счет затрат будет производиться таким же образом, как и при создании насаждений в 2012 г</w:t>
      </w:r>
      <w:r w:rsidRPr="007A65BC">
        <w:rPr>
          <w:sz w:val="22"/>
          <w:szCs w:val="22"/>
          <w:lang w:val="ru-RU"/>
        </w:rPr>
        <w:t>о</w:t>
      </w:r>
      <w:r w:rsidRPr="007A65BC">
        <w:rPr>
          <w:sz w:val="22"/>
          <w:szCs w:val="22"/>
          <w:lang w:val="ru-RU"/>
        </w:rPr>
        <w:t>ду. В таблице 2 представлены общие сведения о всех новых выделах на проектном участке, сгруппированных по признаку структуры затрат.</w:t>
      </w:r>
    </w:p>
    <w:p w:rsidR="00D63CE8" w:rsidRPr="007A65BC" w:rsidRDefault="00D63CE8" w:rsidP="003F25D7">
      <w:pPr>
        <w:pStyle w:val="Iauiue2"/>
        <w:spacing w:before="120" w:after="120"/>
        <w:jc w:val="both"/>
        <w:outlineLvl w:val="0"/>
        <w:rPr>
          <w:sz w:val="22"/>
          <w:szCs w:val="22"/>
          <w:lang w:val="ru-RU"/>
        </w:rPr>
      </w:pPr>
      <w:r w:rsidRPr="007A65BC">
        <w:rPr>
          <w:b/>
          <w:sz w:val="22"/>
          <w:szCs w:val="22"/>
          <w:lang w:val="ru-RU"/>
        </w:rPr>
        <w:t>Таблица 2</w:t>
      </w:r>
      <w:r w:rsidRPr="007A65BC">
        <w:rPr>
          <w:sz w:val="22"/>
          <w:szCs w:val="22"/>
          <w:lang w:val="ru-RU"/>
        </w:rPr>
        <w:t xml:space="preserve"> – Общие сведения о новых выделах на проектном участке и структуре затрат на к</w:t>
      </w:r>
      <w:r w:rsidRPr="007A65BC">
        <w:rPr>
          <w:sz w:val="22"/>
          <w:szCs w:val="22"/>
          <w:lang w:val="ru-RU"/>
        </w:rPr>
        <w:t>а</w:t>
      </w:r>
      <w:r w:rsidRPr="007A65BC">
        <w:rPr>
          <w:sz w:val="22"/>
          <w:szCs w:val="22"/>
          <w:lang w:val="ru-RU"/>
        </w:rPr>
        <w:t>ждом из них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1"/>
        <w:gridCol w:w="767"/>
        <w:gridCol w:w="967"/>
        <w:gridCol w:w="906"/>
        <w:gridCol w:w="1100"/>
        <w:gridCol w:w="1194"/>
        <w:gridCol w:w="678"/>
        <w:gridCol w:w="839"/>
        <w:gridCol w:w="852"/>
        <w:gridCol w:w="1479"/>
      </w:tblGrid>
      <w:tr w:rsidR="00D63CE8" w:rsidRPr="007A65BC" w:rsidTr="009F05BF">
        <w:trPr>
          <w:trHeight w:hRule="exact" w:val="885"/>
          <w:jc w:val="center"/>
        </w:trPr>
        <w:tc>
          <w:tcPr>
            <w:tcW w:w="249"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 п\п</w:t>
            </w:r>
          </w:p>
        </w:tc>
        <w:tc>
          <w:tcPr>
            <w:tcW w:w="415"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 в</w:t>
            </w:r>
            <w:r w:rsidRPr="007A65BC">
              <w:rPr>
                <w:sz w:val="22"/>
                <w:szCs w:val="22"/>
                <w:lang w:val="ru-RU"/>
              </w:rPr>
              <w:t>ы</w:t>
            </w:r>
            <w:r w:rsidRPr="007A65BC">
              <w:rPr>
                <w:sz w:val="22"/>
                <w:szCs w:val="22"/>
                <w:lang w:val="ru-RU"/>
              </w:rPr>
              <w:t>дела</w:t>
            </w:r>
          </w:p>
        </w:tc>
        <w:tc>
          <w:tcPr>
            <w:tcW w:w="523"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Пл</w:t>
            </w:r>
            <w:r w:rsidRPr="007A65BC">
              <w:rPr>
                <w:sz w:val="22"/>
                <w:szCs w:val="22"/>
                <w:lang w:val="ru-RU"/>
              </w:rPr>
              <w:t>о</w:t>
            </w:r>
            <w:r w:rsidRPr="007A65BC">
              <w:rPr>
                <w:sz w:val="22"/>
                <w:szCs w:val="22"/>
                <w:lang w:val="ru-RU"/>
              </w:rPr>
              <w:t>щадь, га</w:t>
            </w:r>
          </w:p>
        </w:tc>
        <w:tc>
          <w:tcPr>
            <w:tcW w:w="490"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Метод созд</w:t>
            </w:r>
            <w:r w:rsidRPr="007A65BC">
              <w:rPr>
                <w:sz w:val="22"/>
                <w:szCs w:val="22"/>
                <w:lang w:val="ru-RU"/>
              </w:rPr>
              <w:t>а</w:t>
            </w:r>
            <w:r w:rsidRPr="007A65BC">
              <w:rPr>
                <w:sz w:val="22"/>
                <w:szCs w:val="22"/>
                <w:lang w:val="ru-RU"/>
              </w:rPr>
              <w:t>ния</w:t>
            </w:r>
          </w:p>
        </w:tc>
        <w:tc>
          <w:tcPr>
            <w:tcW w:w="595"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Вид по</w:t>
            </w:r>
            <w:r w:rsidRPr="007A65BC">
              <w:rPr>
                <w:sz w:val="22"/>
                <w:szCs w:val="22"/>
                <w:lang w:val="ru-RU"/>
              </w:rPr>
              <w:t>д</w:t>
            </w:r>
            <w:r w:rsidRPr="007A65BC">
              <w:rPr>
                <w:sz w:val="22"/>
                <w:szCs w:val="22"/>
                <w:lang w:val="ru-RU"/>
              </w:rPr>
              <w:t>готовки почвы</w:t>
            </w:r>
          </w:p>
        </w:tc>
        <w:tc>
          <w:tcPr>
            <w:tcW w:w="646"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Схема</w:t>
            </w:r>
          </w:p>
          <w:p w:rsidR="00D63CE8" w:rsidRPr="007A65BC" w:rsidRDefault="00D63CE8" w:rsidP="002A248F">
            <w:pPr>
              <w:pStyle w:val="Iauiue2"/>
              <w:spacing w:before="120"/>
              <w:jc w:val="center"/>
              <w:outlineLvl w:val="0"/>
              <w:rPr>
                <w:sz w:val="22"/>
                <w:szCs w:val="22"/>
                <w:lang w:val="ru-RU"/>
              </w:rPr>
            </w:pPr>
            <w:r w:rsidRPr="007A65BC">
              <w:rPr>
                <w:sz w:val="22"/>
                <w:szCs w:val="22"/>
                <w:lang w:val="ru-RU"/>
              </w:rPr>
              <w:t>размещ</w:t>
            </w:r>
            <w:r w:rsidRPr="007A65BC">
              <w:rPr>
                <w:sz w:val="22"/>
                <w:szCs w:val="22"/>
                <w:lang w:val="ru-RU"/>
              </w:rPr>
              <w:t>е</w:t>
            </w:r>
            <w:r w:rsidRPr="007A65BC">
              <w:rPr>
                <w:sz w:val="22"/>
                <w:szCs w:val="22"/>
                <w:lang w:val="ru-RU"/>
              </w:rPr>
              <w:t>ния, м</w:t>
            </w:r>
          </w:p>
        </w:tc>
        <w:tc>
          <w:tcPr>
            <w:tcW w:w="1282" w:type="pct"/>
            <w:gridSpan w:val="3"/>
          </w:tcPr>
          <w:p w:rsidR="00D63CE8" w:rsidRPr="007A65BC" w:rsidRDefault="00D63CE8" w:rsidP="002A248F">
            <w:pPr>
              <w:overflowPunct/>
              <w:autoSpaceDE/>
              <w:autoSpaceDN/>
              <w:adjustRightInd/>
              <w:jc w:val="center"/>
              <w:textAlignment w:val="auto"/>
              <w:rPr>
                <w:sz w:val="22"/>
                <w:szCs w:val="22"/>
                <w:lang w:val="ru-RU"/>
              </w:rPr>
            </w:pPr>
            <w:r w:rsidRPr="007A65BC">
              <w:rPr>
                <w:sz w:val="22"/>
                <w:szCs w:val="22"/>
                <w:lang w:val="ru-RU"/>
              </w:rPr>
              <w:t>Количество посе</w:t>
            </w:r>
            <w:r w:rsidRPr="007A65BC">
              <w:rPr>
                <w:sz w:val="22"/>
                <w:szCs w:val="22"/>
                <w:lang w:val="ru-RU"/>
              </w:rPr>
              <w:t>в</w:t>
            </w:r>
            <w:r w:rsidRPr="007A65BC">
              <w:rPr>
                <w:sz w:val="22"/>
                <w:szCs w:val="22"/>
                <w:lang w:val="ru-RU"/>
              </w:rPr>
              <w:t>ных/посадочных мест</w:t>
            </w:r>
          </w:p>
        </w:tc>
        <w:tc>
          <w:tcPr>
            <w:tcW w:w="800" w:type="pct"/>
            <w:vMerge w:val="restart"/>
          </w:tcPr>
          <w:p w:rsidR="00D63CE8" w:rsidRPr="007A65BC" w:rsidRDefault="00D63CE8" w:rsidP="002A248F">
            <w:pPr>
              <w:overflowPunct/>
              <w:autoSpaceDE/>
              <w:autoSpaceDN/>
              <w:adjustRightInd/>
              <w:textAlignment w:val="auto"/>
              <w:rPr>
                <w:sz w:val="22"/>
                <w:szCs w:val="22"/>
                <w:lang w:val="ru-RU"/>
              </w:rPr>
            </w:pPr>
          </w:p>
          <w:p w:rsidR="00D63CE8" w:rsidRPr="007A65BC" w:rsidRDefault="00D63CE8" w:rsidP="002A248F">
            <w:pPr>
              <w:overflowPunct/>
              <w:autoSpaceDE/>
              <w:autoSpaceDN/>
              <w:adjustRightInd/>
              <w:jc w:val="center"/>
              <w:textAlignment w:val="auto"/>
              <w:rPr>
                <w:sz w:val="22"/>
                <w:szCs w:val="22"/>
                <w:lang w:val="ru-RU"/>
              </w:rPr>
            </w:pPr>
            <w:r w:rsidRPr="007A65BC">
              <w:rPr>
                <w:sz w:val="22"/>
                <w:szCs w:val="22"/>
                <w:lang w:val="ru-RU"/>
              </w:rPr>
              <w:t>Структура затрат</w:t>
            </w:r>
          </w:p>
          <w:p w:rsidR="00D63CE8" w:rsidRPr="007A65BC" w:rsidRDefault="00D63CE8" w:rsidP="002A248F">
            <w:pPr>
              <w:pStyle w:val="Iauiue2"/>
              <w:spacing w:before="120"/>
              <w:jc w:val="center"/>
              <w:outlineLvl w:val="0"/>
              <w:rPr>
                <w:sz w:val="22"/>
                <w:szCs w:val="22"/>
                <w:lang w:val="ru-RU"/>
              </w:rPr>
            </w:pPr>
          </w:p>
        </w:tc>
      </w:tr>
      <w:tr w:rsidR="00D63CE8" w:rsidRPr="007A65BC" w:rsidTr="009F05BF">
        <w:trPr>
          <w:trHeight w:hRule="exact" w:val="778"/>
          <w:jc w:val="center"/>
        </w:trPr>
        <w:tc>
          <w:tcPr>
            <w:tcW w:w="249" w:type="pct"/>
            <w:vMerge/>
          </w:tcPr>
          <w:p w:rsidR="00D63CE8" w:rsidRPr="007A65BC" w:rsidRDefault="00D63CE8" w:rsidP="002A248F">
            <w:pPr>
              <w:pStyle w:val="Iauiue2"/>
              <w:spacing w:before="120"/>
              <w:jc w:val="center"/>
              <w:outlineLvl w:val="0"/>
              <w:rPr>
                <w:sz w:val="22"/>
                <w:szCs w:val="22"/>
                <w:lang w:val="ru-RU"/>
              </w:rPr>
            </w:pPr>
          </w:p>
        </w:tc>
        <w:tc>
          <w:tcPr>
            <w:tcW w:w="415" w:type="pct"/>
            <w:vMerge/>
          </w:tcPr>
          <w:p w:rsidR="00D63CE8" w:rsidRPr="007A65BC" w:rsidRDefault="00D63CE8" w:rsidP="002A248F">
            <w:pPr>
              <w:pStyle w:val="Iauiue2"/>
              <w:spacing w:before="120"/>
              <w:jc w:val="center"/>
              <w:outlineLvl w:val="0"/>
              <w:rPr>
                <w:sz w:val="22"/>
                <w:szCs w:val="22"/>
                <w:lang w:val="ru-RU"/>
              </w:rPr>
            </w:pPr>
          </w:p>
        </w:tc>
        <w:tc>
          <w:tcPr>
            <w:tcW w:w="523" w:type="pct"/>
            <w:vMerge/>
          </w:tcPr>
          <w:p w:rsidR="00D63CE8" w:rsidRPr="007A65BC" w:rsidRDefault="00D63CE8" w:rsidP="002A248F">
            <w:pPr>
              <w:pStyle w:val="Iauiue2"/>
              <w:spacing w:before="120"/>
              <w:jc w:val="center"/>
              <w:outlineLvl w:val="0"/>
              <w:rPr>
                <w:sz w:val="22"/>
                <w:szCs w:val="22"/>
                <w:lang w:val="ru-RU"/>
              </w:rPr>
            </w:pPr>
          </w:p>
        </w:tc>
        <w:tc>
          <w:tcPr>
            <w:tcW w:w="490" w:type="pct"/>
            <w:vMerge/>
          </w:tcPr>
          <w:p w:rsidR="00D63CE8" w:rsidRPr="007A65BC" w:rsidRDefault="00D63CE8" w:rsidP="002A248F">
            <w:pPr>
              <w:pStyle w:val="Iauiue2"/>
              <w:spacing w:before="120"/>
              <w:jc w:val="center"/>
              <w:outlineLvl w:val="0"/>
              <w:rPr>
                <w:sz w:val="22"/>
                <w:szCs w:val="22"/>
                <w:lang w:val="ru-RU"/>
              </w:rPr>
            </w:pPr>
          </w:p>
        </w:tc>
        <w:tc>
          <w:tcPr>
            <w:tcW w:w="595" w:type="pct"/>
            <w:vMerge/>
          </w:tcPr>
          <w:p w:rsidR="00D63CE8" w:rsidRPr="007A65BC" w:rsidRDefault="00D63CE8" w:rsidP="002A248F">
            <w:pPr>
              <w:pStyle w:val="Iauiue2"/>
              <w:spacing w:before="120"/>
              <w:jc w:val="center"/>
              <w:outlineLvl w:val="0"/>
              <w:rPr>
                <w:sz w:val="22"/>
                <w:szCs w:val="22"/>
                <w:lang w:val="ru-RU"/>
              </w:rPr>
            </w:pPr>
          </w:p>
        </w:tc>
        <w:tc>
          <w:tcPr>
            <w:tcW w:w="646" w:type="pct"/>
            <w:vMerge/>
          </w:tcPr>
          <w:p w:rsidR="00D63CE8" w:rsidRPr="007A65BC" w:rsidRDefault="00D63CE8" w:rsidP="002A248F">
            <w:pPr>
              <w:pStyle w:val="Iauiue2"/>
              <w:spacing w:before="120"/>
              <w:jc w:val="center"/>
              <w:outlineLvl w:val="0"/>
              <w:rPr>
                <w:sz w:val="22"/>
                <w:szCs w:val="22"/>
                <w:lang w:val="ru-RU"/>
              </w:rPr>
            </w:pPr>
          </w:p>
        </w:tc>
        <w:tc>
          <w:tcPr>
            <w:tcW w:w="367" w:type="pct"/>
          </w:tcPr>
          <w:p w:rsidR="00D63CE8" w:rsidRPr="007A65BC" w:rsidRDefault="00D63CE8" w:rsidP="002A248F">
            <w:pPr>
              <w:jc w:val="center"/>
              <w:rPr>
                <w:sz w:val="22"/>
                <w:szCs w:val="22"/>
                <w:lang w:val="ru-RU"/>
              </w:rPr>
            </w:pPr>
            <w:r w:rsidRPr="007A65BC">
              <w:rPr>
                <w:sz w:val="22"/>
                <w:szCs w:val="22"/>
                <w:lang w:val="ru-RU"/>
              </w:rPr>
              <w:t>лу</w:t>
            </w:r>
            <w:r w:rsidRPr="007A65BC">
              <w:rPr>
                <w:sz w:val="22"/>
                <w:szCs w:val="22"/>
                <w:lang w:val="ru-RU"/>
              </w:rPr>
              <w:t>н</w:t>
            </w:r>
            <w:r w:rsidRPr="007A65BC">
              <w:rPr>
                <w:sz w:val="22"/>
                <w:szCs w:val="22"/>
                <w:lang w:val="ru-RU"/>
              </w:rPr>
              <w:t>ки</w:t>
            </w:r>
          </w:p>
        </w:tc>
        <w:tc>
          <w:tcPr>
            <w:tcW w:w="454" w:type="pct"/>
          </w:tcPr>
          <w:p w:rsidR="00D63CE8" w:rsidRPr="007A65BC" w:rsidRDefault="00D63CE8" w:rsidP="002A248F">
            <w:pPr>
              <w:overflowPunct/>
              <w:autoSpaceDE/>
              <w:autoSpaceDN/>
              <w:adjustRightInd/>
              <w:jc w:val="center"/>
              <w:textAlignment w:val="auto"/>
              <w:rPr>
                <w:sz w:val="22"/>
                <w:szCs w:val="22"/>
                <w:lang w:val="ru-RU"/>
              </w:rPr>
            </w:pPr>
            <w:r w:rsidRPr="007A65BC">
              <w:rPr>
                <w:sz w:val="22"/>
                <w:szCs w:val="22"/>
                <w:lang w:val="ru-RU"/>
              </w:rPr>
              <w:t>пл</w:t>
            </w:r>
            <w:r w:rsidRPr="007A65BC">
              <w:rPr>
                <w:sz w:val="22"/>
                <w:szCs w:val="22"/>
                <w:lang w:val="ru-RU"/>
              </w:rPr>
              <w:t>о</w:t>
            </w:r>
            <w:r w:rsidRPr="007A65BC">
              <w:rPr>
                <w:sz w:val="22"/>
                <w:szCs w:val="22"/>
                <w:lang w:val="ru-RU"/>
              </w:rPr>
              <w:t xml:space="preserve">щадки </w:t>
            </w:r>
          </w:p>
        </w:tc>
        <w:tc>
          <w:tcPr>
            <w:tcW w:w="461" w:type="pct"/>
          </w:tcPr>
          <w:p w:rsidR="00D63CE8" w:rsidRPr="007A65BC" w:rsidRDefault="00D63CE8" w:rsidP="002A248F">
            <w:pPr>
              <w:overflowPunct/>
              <w:autoSpaceDE/>
              <w:autoSpaceDN/>
              <w:adjustRightInd/>
              <w:jc w:val="center"/>
              <w:textAlignment w:val="auto"/>
              <w:rPr>
                <w:sz w:val="22"/>
                <w:szCs w:val="22"/>
                <w:lang w:val="ru-RU"/>
              </w:rPr>
            </w:pPr>
            <w:r w:rsidRPr="007A65BC">
              <w:rPr>
                <w:sz w:val="22"/>
                <w:szCs w:val="22"/>
                <w:lang w:val="ru-RU"/>
              </w:rPr>
              <w:t>гл</w:t>
            </w:r>
            <w:r w:rsidRPr="007A65BC">
              <w:rPr>
                <w:sz w:val="22"/>
                <w:szCs w:val="22"/>
                <w:lang w:val="ru-RU"/>
              </w:rPr>
              <w:t>у</w:t>
            </w:r>
            <w:r w:rsidRPr="007A65BC">
              <w:rPr>
                <w:sz w:val="22"/>
                <w:szCs w:val="22"/>
                <w:lang w:val="ru-RU"/>
              </w:rPr>
              <w:t>бокие лунки</w:t>
            </w:r>
          </w:p>
        </w:tc>
        <w:tc>
          <w:tcPr>
            <w:tcW w:w="800" w:type="pct"/>
            <w:vMerge/>
          </w:tcPr>
          <w:p w:rsidR="00D63CE8" w:rsidRPr="007A65BC" w:rsidRDefault="00D63CE8" w:rsidP="002A248F">
            <w:pPr>
              <w:overflowPunct/>
              <w:autoSpaceDE/>
              <w:autoSpaceDN/>
              <w:adjustRightInd/>
              <w:textAlignment w:val="auto"/>
              <w:rPr>
                <w:sz w:val="22"/>
                <w:szCs w:val="22"/>
                <w:lang w:val="ru-RU"/>
              </w:rPr>
            </w:pPr>
          </w:p>
        </w:tc>
      </w:tr>
      <w:tr w:rsidR="00D63CE8" w:rsidRPr="007A65BC" w:rsidTr="009F05B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w:t>
            </w:r>
          </w:p>
        </w:tc>
        <w:tc>
          <w:tcPr>
            <w:tcW w:w="41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62</w:t>
            </w:r>
          </w:p>
        </w:tc>
        <w:tc>
          <w:tcPr>
            <w:tcW w:w="523"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3,7</w:t>
            </w:r>
          </w:p>
        </w:tc>
        <w:tc>
          <w:tcPr>
            <w:tcW w:w="490"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59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646"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6,0х10,0</w:t>
            </w:r>
          </w:p>
        </w:tc>
        <w:tc>
          <w:tcPr>
            <w:tcW w:w="367"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617</w:t>
            </w:r>
          </w:p>
        </w:tc>
        <w:tc>
          <w:tcPr>
            <w:tcW w:w="454" w:type="pct"/>
          </w:tcPr>
          <w:p w:rsidR="00D63CE8" w:rsidRPr="007A65BC" w:rsidRDefault="00D63CE8" w:rsidP="002A248F">
            <w:pPr>
              <w:pStyle w:val="Iauiue2"/>
              <w:spacing w:before="120"/>
              <w:jc w:val="center"/>
              <w:outlineLvl w:val="0"/>
              <w:rPr>
                <w:sz w:val="22"/>
                <w:szCs w:val="22"/>
                <w:lang w:val="ru-RU"/>
              </w:rPr>
            </w:pPr>
          </w:p>
        </w:tc>
        <w:tc>
          <w:tcPr>
            <w:tcW w:w="461" w:type="pct"/>
          </w:tcPr>
          <w:p w:rsidR="00D63CE8" w:rsidRPr="007A65BC" w:rsidRDefault="00D63CE8" w:rsidP="002A248F">
            <w:pPr>
              <w:pStyle w:val="Iauiue2"/>
              <w:spacing w:before="120"/>
              <w:jc w:val="center"/>
              <w:outlineLvl w:val="0"/>
              <w:rPr>
                <w:sz w:val="22"/>
                <w:szCs w:val="22"/>
                <w:lang w:val="ru-RU"/>
              </w:rPr>
            </w:pPr>
          </w:p>
        </w:tc>
        <w:tc>
          <w:tcPr>
            <w:tcW w:w="800"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Площадки+ покупка  с</w:t>
            </w:r>
            <w:r w:rsidRPr="007A65BC">
              <w:rPr>
                <w:sz w:val="22"/>
                <w:szCs w:val="22"/>
                <w:lang w:val="ru-RU"/>
              </w:rPr>
              <w:t>е</w:t>
            </w:r>
            <w:r w:rsidRPr="007A65BC">
              <w:rPr>
                <w:sz w:val="22"/>
                <w:szCs w:val="22"/>
                <w:lang w:val="ru-RU"/>
              </w:rPr>
              <w:t>мян+ посев</w:t>
            </w:r>
          </w:p>
        </w:tc>
      </w:tr>
      <w:tr w:rsidR="00D63CE8" w:rsidRPr="007A65BC" w:rsidTr="009F05BF">
        <w:trPr>
          <w:trHeight w:hRule="exact" w:val="340"/>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2</w:t>
            </w:r>
          </w:p>
        </w:tc>
        <w:tc>
          <w:tcPr>
            <w:tcW w:w="41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63</w:t>
            </w:r>
          </w:p>
        </w:tc>
        <w:tc>
          <w:tcPr>
            <w:tcW w:w="523"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2,6</w:t>
            </w:r>
          </w:p>
        </w:tc>
        <w:tc>
          <w:tcPr>
            <w:tcW w:w="490"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59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646"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6,0х10,0</w:t>
            </w:r>
          </w:p>
        </w:tc>
        <w:tc>
          <w:tcPr>
            <w:tcW w:w="367"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433</w:t>
            </w:r>
          </w:p>
        </w:tc>
        <w:tc>
          <w:tcPr>
            <w:tcW w:w="454" w:type="pct"/>
          </w:tcPr>
          <w:p w:rsidR="00D63CE8" w:rsidRPr="007A65BC" w:rsidRDefault="00D63CE8" w:rsidP="002A248F">
            <w:pPr>
              <w:pStyle w:val="Iauiue2"/>
              <w:spacing w:before="120"/>
              <w:jc w:val="center"/>
              <w:outlineLvl w:val="0"/>
              <w:rPr>
                <w:sz w:val="22"/>
                <w:szCs w:val="22"/>
                <w:lang w:val="ru-RU"/>
              </w:rPr>
            </w:pPr>
          </w:p>
        </w:tc>
        <w:tc>
          <w:tcPr>
            <w:tcW w:w="461" w:type="pct"/>
          </w:tcPr>
          <w:p w:rsidR="00D63CE8" w:rsidRPr="007A65BC" w:rsidRDefault="00D63CE8" w:rsidP="002A248F">
            <w:pPr>
              <w:pStyle w:val="Iauiue2"/>
              <w:spacing w:before="120"/>
              <w:jc w:val="center"/>
              <w:outlineLvl w:val="0"/>
              <w:rPr>
                <w:sz w:val="22"/>
                <w:szCs w:val="22"/>
                <w:lang w:val="ru-RU"/>
              </w:rPr>
            </w:pPr>
          </w:p>
        </w:tc>
        <w:tc>
          <w:tcPr>
            <w:tcW w:w="800"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9F05BF">
        <w:trPr>
          <w:trHeight w:hRule="exact" w:val="425"/>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w:t>
            </w:r>
          </w:p>
        </w:tc>
        <w:tc>
          <w:tcPr>
            <w:tcW w:w="41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65</w:t>
            </w:r>
          </w:p>
        </w:tc>
        <w:tc>
          <w:tcPr>
            <w:tcW w:w="523"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6,3</w:t>
            </w:r>
          </w:p>
        </w:tc>
        <w:tc>
          <w:tcPr>
            <w:tcW w:w="490"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59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Лунки</w:t>
            </w:r>
          </w:p>
        </w:tc>
        <w:tc>
          <w:tcPr>
            <w:tcW w:w="646"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6,0х10,0</w:t>
            </w:r>
          </w:p>
        </w:tc>
        <w:tc>
          <w:tcPr>
            <w:tcW w:w="367"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1052</w:t>
            </w:r>
          </w:p>
        </w:tc>
        <w:tc>
          <w:tcPr>
            <w:tcW w:w="454" w:type="pct"/>
          </w:tcPr>
          <w:p w:rsidR="00D63CE8" w:rsidRPr="007A65BC" w:rsidRDefault="00D63CE8" w:rsidP="002A248F">
            <w:pPr>
              <w:pStyle w:val="Iauiue2"/>
              <w:spacing w:before="120"/>
              <w:jc w:val="center"/>
              <w:outlineLvl w:val="0"/>
              <w:rPr>
                <w:sz w:val="22"/>
                <w:szCs w:val="22"/>
                <w:lang w:val="ru-RU"/>
              </w:rPr>
            </w:pPr>
          </w:p>
        </w:tc>
        <w:tc>
          <w:tcPr>
            <w:tcW w:w="461" w:type="pct"/>
          </w:tcPr>
          <w:p w:rsidR="00D63CE8" w:rsidRPr="007A65BC" w:rsidRDefault="00D63CE8" w:rsidP="002A248F">
            <w:pPr>
              <w:pStyle w:val="Iauiue2"/>
              <w:spacing w:before="120"/>
              <w:jc w:val="center"/>
              <w:outlineLvl w:val="0"/>
              <w:rPr>
                <w:sz w:val="22"/>
                <w:szCs w:val="22"/>
                <w:lang w:val="ru-RU"/>
              </w:rPr>
            </w:pPr>
          </w:p>
        </w:tc>
        <w:tc>
          <w:tcPr>
            <w:tcW w:w="800"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9F05BF">
        <w:trPr>
          <w:trHeight w:hRule="exact" w:val="340"/>
          <w:jc w:val="center"/>
        </w:trPr>
        <w:tc>
          <w:tcPr>
            <w:tcW w:w="249"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415"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523" w:type="pct"/>
            <w:shd w:val="clear" w:color="auto" w:fill="FFC000"/>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12,6</w:t>
            </w:r>
          </w:p>
        </w:tc>
        <w:tc>
          <w:tcPr>
            <w:tcW w:w="490"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595"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646"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367" w:type="pct"/>
            <w:shd w:val="clear" w:color="auto" w:fill="FFC000"/>
            <w:vAlign w:val="center"/>
          </w:tcPr>
          <w:p w:rsidR="00D63CE8" w:rsidRPr="007A65BC" w:rsidRDefault="00D63CE8" w:rsidP="002A248F">
            <w:pPr>
              <w:pStyle w:val="Iauiue2"/>
              <w:spacing w:before="120"/>
              <w:jc w:val="center"/>
              <w:outlineLvl w:val="0"/>
              <w:rPr>
                <w:sz w:val="22"/>
                <w:szCs w:val="22"/>
                <w:lang w:val="ru-RU"/>
              </w:rPr>
            </w:pPr>
          </w:p>
        </w:tc>
        <w:tc>
          <w:tcPr>
            <w:tcW w:w="454" w:type="pct"/>
            <w:shd w:val="clear" w:color="auto" w:fill="FFC000"/>
            <w:vAlign w:val="center"/>
          </w:tcPr>
          <w:p w:rsidR="00D63CE8" w:rsidRPr="007A65BC" w:rsidRDefault="00D63CE8" w:rsidP="002A248F">
            <w:pPr>
              <w:pStyle w:val="Iauiue2"/>
              <w:spacing w:before="120"/>
              <w:jc w:val="center"/>
              <w:outlineLvl w:val="0"/>
              <w:rPr>
                <w:sz w:val="22"/>
                <w:szCs w:val="22"/>
                <w:lang w:val="ru-RU"/>
              </w:rPr>
            </w:pPr>
          </w:p>
        </w:tc>
        <w:tc>
          <w:tcPr>
            <w:tcW w:w="461" w:type="pct"/>
            <w:shd w:val="clear" w:color="auto" w:fill="FFC000"/>
            <w:vAlign w:val="center"/>
          </w:tcPr>
          <w:p w:rsidR="00D63CE8" w:rsidRPr="007A65BC" w:rsidRDefault="00D63CE8" w:rsidP="002A248F">
            <w:pPr>
              <w:pStyle w:val="Iauiue2"/>
              <w:spacing w:before="120"/>
              <w:jc w:val="center"/>
              <w:outlineLvl w:val="0"/>
              <w:rPr>
                <w:sz w:val="22"/>
                <w:szCs w:val="22"/>
                <w:lang w:val="ru-RU"/>
              </w:rPr>
            </w:pPr>
          </w:p>
        </w:tc>
        <w:tc>
          <w:tcPr>
            <w:tcW w:w="800" w:type="pct"/>
            <w:shd w:val="clear" w:color="auto" w:fill="FFC000"/>
            <w:vAlign w:val="center"/>
          </w:tcPr>
          <w:p w:rsidR="00D63CE8" w:rsidRPr="007A65BC" w:rsidRDefault="00D63CE8" w:rsidP="002A248F">
            <w:pPr>
              <w:pStyle w:val="Iauiue2"/>
              <w:spacing w:before="120"/>
              <w:jc w:val="center"/>
              <w:outlineLvl w:val="0"/>
              <w:rPr>
                <w:sz w:val="22"/>
                <w:szCs w:val="22"/>
                <w:lang w:val="ru-RU"/>
              </w:rPr>
            </w:pPr>
          </w:p>
        </w:tc>
      </w:tr>
      <w:tr w:rsidR="00D63CE8" w:rsidRPr="007A65BC" w:rsidTr="009F05BF">
        <w:trPr>
          <w:trHeight w:hRule="exact" w:val="679"/>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4</w:t>
            </w:r>
          </w:p>
        </w:tc>
        <w:tc>
          <w:tcPr>
            <w:tcW w:w="41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66к</w:t>
            </w:r>
          </w:p>
        </w:tc>
        <w:tc>
          <w:tcPr>
            <w:tcW w:w="523"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9,7</w:t>
            </w:r>
          </w:p>
        </w:tc>
        <w:tc>
          <w:tcPr>
            <w:tcW w:w="490"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59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Площа</w:t>
            </w:r>
            <w:r w:rsidRPr="007A65BC">
              <w:rPr>
                <w:sz w:val="22"/>
                <w:szCs w:val="22"/>
                <w:lang w:val="ru-RU"/>
              </w:rPr>
              <w:t>д</w:t>
            </w:r>
            <w:r w:rsidRPr="007A65BC">
              <w:rPr>
                <w:sz w:val="22"/>
                <w:szCs w:val="22"/>
                <w:lang w:val="ru-RU"/>
              </w:rPr>
              <w:t>ки 1,0х1,0</w:t>
            </w:r>
          </w:p>
        </w:tc>
        <w:tc>
          <w:tcPr>
            <w:tcW w:w="646"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367" w:type="pct"/>
          </w:tcPr>
          <w:p w:rsidR="00D63CE8" w:rsidRPr="007A65BC" w:rsidRDefault="00D63CE8" w:rsidP="002A248F">
            <w:pPr>
              <w:pStyle w:val="Iauiue2"/>
              <w:spacing w:before="120"/>
              <w:jc w:val="center"/>
              <w:outlineLvl w:val="0"/>
              <w:rPr>
                <w:sz w:val="22"/>
                <w:szCs w:val="22"/>
                <w:lang w:val="ru-RU"/>
              </w:rPr>
            </w:pPr>
          </w:p>
        </w:tc>
        <w:tc>
          <w:tcPr>
            <w:tcW w:w="454"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2309</w:t>
            </w:r>
          </w:p>
        </w:tc>
        <w:tc>
          <w:tcPr>
            <w:tcW w:w="461" w:type="pct"/>
          </w:tcPr>
          <w:p w:rsidR="00D63CE8" w:rsidRPr="007A65BC" w:rsidRDefault="00D63CE8" w:rsidP="002A248F">
            <w:pPr>
              <w:pStyle w:val="Iauiue2"/>
              <w:spacing w:before="120"/>
              <w:jc w:val="center"/>
              <w:outlineLvl w:val="0"/>
              <w:rPr>
                <w:sz w:val="22"/>
                <w:szCs w:val="22"/>
                <w:lang w:val="ru-RU"/>
              </w:rPr>
            </w:pPr>
          </w:p>
        </w:tc>
        <w:tc>
          <w:tcPr>
            <w:tcW w:w="800" w:type="pct"/>
            <w:vMerge w:val="restart"/>
            <w:vAlign w:val="center"/>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Площадки+ покупка  с</w:t>
            </w:r>
            <w:r w:rsidRPr="007A65BC">
              <w:rPr>
                <w:sz w:val="22"/>
                <w:szCs w:val="22"/>
                <w:lang w:val="ru-RU"/>
              </w:rPr>
              <w:t>е</w:t>
            </w:r>
            <w:r w:rsidRPr="007A65BC">
              <w:rPr>
                <w:sz w:val="22"/>
                <w:szCs w:val="22"/>
                <w:lang w:val="ru-RU"/>
              </w:rPr>
              <w:t>мян+ посев</w:t>
            </w:r>
          </w:p>
        </w:tc>
      </w:tr>
      <w:tr w:rsidR="00D63CE8" w:rsidRPr="007A65BC" w:rsidTr="009F05BF">
        <w:trPr>
          <w:trHeight w:hRule="exact" w:val="679"/>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5</w:t>
            </w:r>
          </w:p>
        </w:tc>
        <w:tc>
          <w:tcPr>
            <w:tcW w:w="41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66л</w:t>
            </w:r>
          </w:p>
        </w:tc>
        <w:tc>
          <w:tcPr>
            <w:tcW w:w="523"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18,4</w:t>
            </w:r>
          </w:p>
        </w:tc>
        <w:tc>
          <w:tcPr>
            <w:tcW w:w="490"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59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Площа</w:t>
            </w:r>
            <w:r w:rsidRPr="007A65BC">
              <w:rPr>
                <w:sz w:val="22"/>
                <w:szCs w:val="22"/>
                <w:lang w:val="ru-RU"/>
              </w:rPr>
              <w:t>д</w:t>
            </w:r>
            <w:r w:rsidRPr="007A65BC">
              <w:rPr>
                <w:sz w:val="22"/>
                <w:szCs w:val="22"/>
                <w:lang w:val="ru-RU"/>
              </w:rPr>
              <w:t>ки 1,0х1,0</w:t>
            </w:r>
          </w:p>
        </w:tc>
        <w:tc>
          <w:tcPr>
            <w:tcW w:w="646"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367" w:type="pct"/>
          </w:tcPr>
          <w:p w:rsidR="00D63CE8" w:rsidRPr="007A65BC" w:rsidRDefault="00D63CE8" w:rsidP="002A248F">
            <w:pPr>
              <w:pStyle w:val="Iauiue2"/>
              <w:spacing w:before="120"/>
              <w:jc w:val="center"/>
              <w:outlineLvl w:val="0"/>
              <w:rPr>
                <w:sz w:val="22"/>
                <w:szCs w:val="22"/>
                <w:lang w:val="ru-RU"/>
              </w:rPr>
            </w:pPr>
          </w:p>
        </w:tc>
        <w:tc>
          <w:tcPr>
            <w:tcW w:w="454"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4379</w:t>
            </w:r>
          </w:p>
        </w:tc>
        <w:tc>
          <w:tcPr>
            <w:tcW w:w="461" w:type="pct"/>
          </w:tcPr>
          <w:p w:rsidR="00D63CE8" w:rsidRPr="007A65BC" w:rsidRDefault="00D63CE8" w:rsidP="002A248F">
            <w:pPr>
              <w:pStyle w:val="Iauiue2"/>
              <w:spacing w:before="120"/>
              <w:jc w:val="center"/>
              <w:outlineLvl w:val="0"/>
              <w:rPr>
                <w:sz w:val="22"/>
                <w:szCs w:val="22"/>
                <w:lang w:val="ru-RU"/>
              </w:rPr>
            </w:pPr>
          </w:p>
        </w:tc>
        <w:tc>
          <w:tcPr>
            <w:tcW w:w="800"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9F05BF">
        <w:trPr>
          <w:trHeight w:hRule="exact" w:val="679"/>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w:t>
            </w:r>
          </w:p>
        </w:tc>
        <w:tc>
          <w:tcPr>
            <w:tcW w:w="41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66м</w:t>
            </w:r>
          </w:p>
        </w:tc>
        <w:tc>
          <w:tcPr>
            <w:tcW w:w="523"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9,0</w:t>
            </w:r>
          </w:p>
        </w:tc>
        <w:tc>
          <w:tcPr>
            <w:tcW w:w="490"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59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Площа</w:t>
            </w:r>
            <w:r w:rsidRPr="007A65BC">
              <w:rPr>
                <w:sz w:val="22"/>
                <w:szCs w:val="22"/>
                <w:lang w:val="ru-RU"/>
              </w:rPr>
              <w:t>д</w:t>
            </w:r>
            <w:r w:rsidRPr="007A65BC">
              <w:rPr>
                <w:sz w:val="22"/>
                <w:szCs w:val="22"/>
                <w:lang w:val="ru-RU"/>
              </w:rPr>
              <w:t>ки 1,0х1,0</w:t>
            </w:r>
          </w:p>
        </w:tc>
        <w:tc>
          <w:tcPr>
            <w:tcW w:w="646"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367" w:type="pct"/>
          </w:tcPr>
          <w:p w:rsidR="00D63CE8" w:rsidRPr="007A65BC" w:rsidRDefault="00D63CE8" w:rsidP="002A248F">
            <w:pPr>
              <w:pStyle w:val="Iauiue2"/>
              <w:spacing w:before="120"/>
              <w:jc w:val="center"/>
              <w:outlineLvl w:val="0"/>
              <w:rPr>
                <w:sz w:val="22"/>
                <w:szCs w:val="22"/>
                <w:lang w:val="ru-RU"/>
              </w:rPr>
            </w:pPr>
          </w:p>
        </w:tc>
        <w:tc>
          <w:tcPr>
            <w:tcW w:w="454"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2142</w:t>
            </w:r>
          </w:p>
        </w:tc>
        <w:tc>
          <w:tcPr>
            <w:tcW w:w="461" w:type="pct"/>
          </w:tcPr>
          <w:p w:rsidR="00D63CE8" w:rsidRPr="007A65BC" w:rsidRDefault="00D63CE8" w:rsidP="002A248F">
            <w:pPr>
              <w:pStyle w:val="Iauiue2"/>
              <w:spacing w:before="120"/>
              <w:jc w:val="center"/>
              <w:outlineLvl w:val="0"/>
              <w:rPr>
                <w:sz w:val="22"/>
                <w:szCs w:val="22"/>
                <w:lang w:val="ru-RU"/>
              </w:rPr>
            </w:pPr>
          </w:p>
        </w:tc>
        <w:tc>
          <w:tcPr>
            <w:tcW w:w="800"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9F05BF">
        <w:trPr>
          <w:trHeight w:hRule="exact" w:val="679"/>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7</w:t>
            </w:r>
          </w:p>
        </w:tc>
        <w:tc>
          <w:tcPr>
            <w:tcW w:w="41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66н</w:t>
            </w:r>
          </w:p>
        </w:tc>
        <w:tc>
          <w:tcPr>
            <w:tcW w:w="523"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14,0</w:t>
            </w:r>
          </w:p>
        </w:tc>
        <w:tc>
          <w:tcPr>
            <w:tcW w:w="490"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Посев</w:t>
            </w:r>
          </w:p>
        </w:tc>
        <w:tc>
          <w:tcPr>
            <w:tcW w:w="59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Площа</w:t>
            </w:r>
            <w:r w:rsidRPr="007A65BC">
              <w:rPr>
                <w:sz w:val="22"/>
                <w:szCs w:val="22"/>
                <w:lang w:val="ru-RU"/>
              </w:rPr>
              <w:t>д</w:t>
            </w:r>
            <w:r w:rsidRPr="007A65BC">
              <w:rPr>
                <w:sz w:val="22"/>
                <w:szCs w:val="22"/>
                <w:lang w:val="ru-RU"/>
              </w:rPr>
              <w:t>ки 1,0х1,0</w:t>
            </w:r>
          </w:p>
        </w:tc>
        <w:tc>
          <w:tcPr>
            <w:tcW w:w="646"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367" w:type="pct"/>
          </w:tcPr>
          <w:p w:rsidR="00D63CE8" w:rsidRPr="007A65BC" w:rsidRDefault="00D63CE8" w:rsidP="002A248F">
            <w:pPr>
              <w:pStyle w:val="Iauiue2"/>
              <w:spacing w:before="120"/>
              <w:jc w:val="center"/>
              <w:outlineLvl w:val="0"/>
              <w:rPr>
                <w:sz w:val="22"/>
                <w:szCs w:val="22"/>
                <w:lang w:val="ru-RU"/>
              </w:rPr>
            </w:pPr>
          </w:p>
        </w:tc>
        <w:tc>
          <w:tcPr>
            <w:tcW w:w="454"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3332</w:t>
            </w:r>
          </w:p>
        </w:tc>
        <w:tc>
          <w:tcPr>
            <w:tcW w:w="461" w:type="pct"/>
          </w:tcPr>
          <w:p w:rsidR="00D63CE8" w:rsidRPr="007A65BC" w:rsidRDefault="00D63CE8" w:rsidP="002A248F">
            <w:pPr>
              <w:pStyle w:val="Iauiue2"/>
              <w:spacing w:before="120"/>
              <w:jc w:val="center"/>
              <w:outlineLvl w:val="0"/>
              <w:rPr>
                <w:sz w:val="22"/>
                <w:szCs w:val="22"/>
                <w:lang w:val="ru-RU"/>
              </w:rPr>
            </w:pPr>
          </w:p>
        </w:tc>
        <w:tc>
          <w:tcPr>
            <w:tcW w:w="800"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9F05BF">
        <w:trPr>
          <w:trHeight w:hRule="exact" w:val="392"/>
          <w:jc w:val="center"/>
        </w:trPr>
        <w:tc>
          <w:tcPr>
            <w:tcW w:w="249"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415"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523" w:type="pct"/>
            <w:shd w:val="clear" w:color="auto" w:fill="FFC000"/>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51,1</w:t>
            </w:r>
          </w:p>
        </w:tc>
        <w:tc>
          <w:tcPr>
            <w:tcW w:w="490"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595"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646"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367"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454"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461" w:type="pct"/>
            <w:shd w:val="clear" w:color="auto" w:fill="FFC000"/>
          </w:tcPr>
          <w:p w:rsidR="00D63CE8" w:rsidRPr="007A65BC" w:rsidRDefault="00D63CE8" w:rsidP="002A248F">
            <w:pPr>
              <w:pStyle w:val="Iauiue2"/>
              <w:spacing w:before="120"/>
              <w:jc w:val="center"/>
              <w:outlineLvl w:val="0"/>
              <w:rPr>
                <w:sz w:val="22"/>
                <w:szCs w:val="22"/>
                <w:lang w:val="ru-RU"/>
              </w:rPr>
            </w:pPr>
          </w:p>
        </w:tc>
        <w:tc>
          <w:tcPr>
            <w:tcW w:w="800" w:type="pct"/>
            <w:shd w:val="clear" w:color="auto" w:fill="FFC000"/>
          </w:tcPr>
          <w:p w:rsidR="00D63CE8" w:rsidRPr="007A65BC" w:rsidRDefault="00D63CE8" w:rsidP="002A248F">
            <w:pPr>
              <w:pStyle w:val="Iauiue2"/>
              <w:spacing w:before="120"/>
              <w:jc w:val="center"/>
              <w:outlineLvl w:val="0"/>
              <w:rPr>
                <w:sz w:val="22"/>
                <w:szCs w:val="22"/>
                <w:lang w:val="ru-RU"/>
              </w:rPr>
            </w:pPr>
          </w:p>
        </w:tc>
      </w:tr>
      <w:tr w:rsidR="00D63CE8" w:rsidRPr="00B715D3" w:rsidTr="009F05BF">
        <w:trPr>
          <w:trHeight w:hRule="exact" w:val="959"/>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8</w:t>
            </w:r>
          </w:p>
        </w:tc>
        <w:tc>
          <w:tcPr>
            <w:tcW w:w="41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67</w:t>
            </w:r>
          </w:p>
        </w:tc>
        <w:tc>
          <w:tcPr>
            <w:tcW w:w="523"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5,0</w:t>
            </w:r>
          </w:p>
        </w:tc>
        <w:tc>
          <w:tcPr>
            <w:tcW w:w="490"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Поса</w:t>
            </w:r>
            <w:r w:rsidRPr="007A65BC">
              <w:rPr>
                <w:sz w:val="22"/>
                <w:szCs w:val="22"/>
                <w:lang w:val="ru-RU"/>
              </w:rPr>
              <w:t>д</w:t>
            </w:r>
            <w:r w:rsidRPr="007A65BC">
              <w:rPr>
                <w:sz w:val="22"/>
                <w:szCs w:val="22"/>
                <w:lang w:val="ru-RU"/>
              </w:rPr>
              <w:t>ка</w:t>
            </w:r>
          </w:p>
        </w:tc>
        <w:tc>
          <w:tcPr>
            <w:tcW w:w="59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Глуб</w:t>
            </w:r>
            <w:r w:rsidRPr="007A65BC">
              <w:rPr>
                <w:sz w:val="22"/>
                <w:szCs w:val="22"/>
                <w:lang w:val="ru-RU"/>
              </w:rPr>
              <w:t>о</w:t>
            </w:r>
            <w:r w:rsidRPr="007A65BC">
              <w:rPr>
                <w:sz w:val="22"/>
                <w:szCs w:val="22"/>
                <w:lang w:val="ru-RU"/>
              </w:rPr>
              <w:t>кие лу</w:t>
            </w:r>
            <w:r w:rsidRPr="007A65BC">
              <w:rPr>
                <w:sz w:val="22"/>
                <w:szCs w:val="22"/>
                <w:lang w:val="ru-RU"/>
              </w:rPr>
              <w:t>н</w:t>
            </w:r>
            <w:r w:rsidRPr="007A65BC">
              <w:rPr>
                <w:sz w:val="22"/>
                <w:szCs w:val="22"/>
                <w:lang w:val="ru-RU"/>
              </w:rPr>
              <w:t>ки</w:t>
            </w:r>
          </w:p>
        </w:tc>
        <w:tc>
          <w:tcPr>
            <w:tcW w:w="646"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367" w:type="pct"/>
          </w:tcPr>
          <w:p w:rsidR="00D63CE8" w:rsidRPr="007A65BC" w:rsidRDefault="00D63CE8" w:rsidP="002A248F">
            <w:pPr>
              <w:pStyle w:val="Iauiue2"/>
              <w:spacing w:before="120"/>
              <w:jc w:val="center"/>
              <w:outlineLvl w:val="0"/>
              <w:rPr>
                <w:sz w:val="22"/>
                <w:szCs w:val="22"/>
                <w:lang w:val="ru-RU"/>
              </w:rPr>
            </w:pPr>
          </w:p>
        </w:tc>
        <w:tc>
          <w:tcPr>
            <w:tcW w:w="454" w:type="pct"/>
          </w:tcPr>
          <w:p w:rsidR="00D63CE8" w:rsidRPr="007A65BC" w:rsidRDefault="00D63CE8" w:rsidP="002A248F">
            <w:pPr>
              <w:pStyle w:val="Iauiue2"/>
              <w:spacing w:before="120"/>
              <w:jc w:val="center"/>
              <w:outlineLvl w:val="0"/>
              <w:rPr>
                <w:sz w:val="22"/>
                <w:szCs w:val="22"/>
                <w:lang w:val="ru-RU"/>
              </w:rPr>
            </w:pPr>
          </w:p>
        </w:tc>
        <w:tc>
          <w:tcPr>
            <w:tcW w:w="461"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1190</w:t>
            </w:r>
          </w:p>
        </w:tc>
        <w:tc>
          <w:tcPr>
            <w:tcW w:w="800" w:type="pct"/>
            <w:vMerge w:val="restar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Вспашка п</w:t>
            </w:r>
            <w:r w:rsidRPr="007A65BC">
              <w:rPr>
                <w:sz w:val="22"/>
                <w:szCs w:val="22"/>
                <w:lang w:val="ru-RU"/>
              </w:rPr>
              <w:t>о</w:t>
            </w:r>
            <w:r w:rsidRPr="007A65BC">
              <w:rPr>
                <w:sz w:val="22"/>
                <w:szCs w:val="22"/>
                <w:lang w:val="ru-RU"/>
              </w:rPr>
              <w:t>лосами+ п</w:t>
            </w:r>
            <w:r w:rsidRPr="007A65BC">
              <w:rPr>
                <w:sz w:val="22"/>
                <w:szCs w:val="22"/>
                <w:lang w:val="ru-RU"/>
              </w:rPr>
              <w:t>о</w:t>
            </w:r>
            <w:r w:rsidRPr="007A65BC">
              <w:rPr>
                <w:sz w:val="22"/>
                <w:szCs w:val="22"/>
                <w:lang w:val="ru-RU"/>
              </w:rPr>
              <w:t>купка  с</w:t>
            </w:r>
            <w:r w:rsidRPr="007A65BC">
              <w:rPr>
                <w:sz w:val="22"/>
                <w:szCs w:val="22"/>
                <w:lang w:val="ru-RU"/>
              </w:rPr>
              <w:t>е</w:t>
            </w:r>
            <w:r w:rsidRPr="007A65BC">
              <w:rPr>
                <w:sz w:val="22"/>
                <w:szCs w:val="22"/>
                <w:lang w:val="ru-RU"/>
              </w:rPr>
              <w:t>мян+  выр</w:t>
            </w:r>
            <w:r w:rsidRPr="007A65BC">
              <w:rPr>
                <w:sz w:val="22"/>
                <w:szCs w:val="22"/>
                <w:lang w:val="ru-RU"/>
              </w:rPr>
              <w:t>а</w:t>
            </w:r>
            <w:r w:rsidRPr="007A65BC">
              <w:rPr>
                <w:sz w:val="22"/>
                <w:szCs w:val="22"/>
                <w:lang w:val="ru-RU"/>
              </w:rPr>
              <w:t>щивание с</w:t>
            </w:r>
            <w:r w:rsidRPr="007A65BC">
              <w:rPr>
                <w:sz w:val="22"/>
                <w:szCs w:val="22"/>
                <w:lang w:val="ru-RU"/>
              </w:rPr>
              <w:t>е</w:t>
            </w:r>
            <w:r w:rsidRPr="007A65BC">
              <w:rPr>
                <w:sz w:val="22"/>
                <w:szCs w:val="22"/>
                <w:lang w:val="ru-RU"/>
              </w:rPr>
              <w:t>янцев + п</w:t>
            </w:r>
            <w:r w:rsidRPr="007A65BC">
              <w:rPr>
                <w:sz w:val="22"/>
                <w:szCs w:val="22"/>
                <w:lang w:val="ru-RU"/>
              </w:rPr>
              <w:t>о</w:t>
            </w:r>
            <w:r w:rsidRPr="007A65BC">
              <w:rPr>
                <w:sz w:val="22"/>
                <w:szCs w:val="22"/>
                <w:lang w:val="ru-RU"/>
              </w:rPr>
              <w:t>садка+ полив</w:t>
            </w:r>
          </w:p>
        </w:tc>
      </w:tr>
      <w:tr w:rsidR="00D63CE8" w:rsidRPr="007A65BC" w:rsidTr="009F05BF">
        <w:trPr>
          <w:trHeight w:hRule="exact" w:val="1089"/>
          <w:jc w:val="center"/>
        </w:trPr>
        <w:tc>
          <w:tcPr>
            <w:tcW w:w="249"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9</w:t>
            </w:r>
          </w:p>
        </w:tc>
        <w:tc>
          <w:tcPr>
            <w:tcW w:w="41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59</w:t>
            </w:r>
          </w:p>
        </w:tc>
        <w:tc>
          <w:tcPr>
            <w:tcW w:w="523"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7,8</w:t>
            </w:r>
          </w:p>
        </w:tc>
        <w:tc>
          <w:tcPr>
            <w:tcW w:w="490"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Поса</w:t>
            </w:r>
            <w:r w:rsidRPr="007A65BC">
              <w:rPr>
                <w:sz w:val="22"/>
                <w:szCs w:val="22"/>
                <w:lang w:val="ru-RU"/>
              </w:rPr>
              <w:t>д</w:t>
            </w:r>
            <w:r w:rsidRPr="007A65BC">
              <w:rPr>
                <w:sz w:val="22"/>
                <w:szCs w:val="22"/>
                <w:lang w:val="ru-RU"/>
              </w:rPr>
              <w:t>ка</w:t>
            </w:r>
          </w:p>
        </w:tc>
        <w:tc>
          <w:tcPr>
            <w:tcW w:w="595"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Глуб</w:t>
            </w:r>
            <w:r w:rsidRPr="007A65BC">
              <w:rPr>
                <w:sz w:val="22"/>
                <w:szCs w:val="22"/>
                <w:lang w:val="ru-RU"/>
              </w:rPr>
              <w:t>о</w:t>
            </w:r>
            <w:r w:rsidRPr="007A65BC">
              <w:rPr>
                <w:sz w:val="22"/>
                <w:szCs w:val="22"/>
                <w:lang w:val="ru-RU"/>
              </w:rPr>
              <w:t>кие лу</w:t>
            </w:r>
            <w:r w:rsidRPr="007A65BC">
              <w:rPr>
                <w:sz w:val="22"/>
                <w:szCs w:val="22"/>
                <w:lang w:val="ru-RU"/>
              </w:rPr>
              <w:t>н</w:t>
            </w:r>
            <w:r w:rsidRPr="007A65BC">
              <w:rPr>
                <w:sz w:val="22"/>
                <w:szCs w:val="22"/>
                <w:lang w:val="ru-RU"/>
              </w:rPr>
              <w:t>ки</w:t>
            </w:r>
          </w:p>
        </w:tc>
        <w:tc>
          <w:tcPr>
            <w:tcW w:w="646"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6,0х7,0</w:t>
            </w:r>
          </w:p>
        </w:tc>
        <w:tc>
          <w:tcPr>
            <w:tcW w:w="367" w:type="pct"/>
          </w:tcPr>
          <w:p w:rsidR="00D63CE8" w:rsidRPr="007A65BC" w:rsidRDefault="00D63CE8" w:rsidP="002A248F">
            <w:pPr>
              <w:pStyle w:val="Iauiue2"/>
              <w:spacing w:before="120"/>
              <w:jc w:val="center"/>
              <w:outlineLvl w:val="0"/>
              <w:rPr>
                <w:sz w:val="22"/>
                <w:szCs w:val="22"/>
                <w:lang w:val="ru-RU"/>
              </w:rPr>
            </w:pPr>
          </w:p>
        </w:tc>
        <w:tc>
          <w:tcPr>
            <w:tcW w:w="454" w:type="pct"/>
          </w:tcPr>
          <w:p w:rsidR="00D63CE8" w:rsidRPr="007A65BC" w:rsidRDefault="00D63CE8" w:rsidP="002A248F">
            <w:pPr>
              <w:pStyle w:val="Iauiue2"/>
              <w:spacing w:before="120"/>
              <w:jc w:val="center"/>
              <w:outlineLvl w:val="0"/>
              <w:rPr>
                <w:sz w:val="22"/>
                <w:szCs w:val="22"/>
                <w:lang w:val="ru-RU"/>
              </w:rPr>
            </w:pPr>
          </w:p>
        </w:tc>
        <w:tc>
          <w:tcPr>
            <w:tcW w:w="461" w:type="pct"/>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1856</w:t>
            </w:r>
          </w:p>
        </w:tc>
        <w:tc>
          <w:tcPr>
            <w:tcW w:w="800" w:type="pct"/>
            <w:vMerge/>
          </w:tcPr>
          <w:p w:rsidR="00D63CE8" w:rsidRPr="007A65BC" w:rsidRDefault="00D63CE8" w:rsidP="002A248F">
            <w:pPr>
              <w:pStyle w:val="Iauiue2"/>
              <w:spacing w:before="120"/>
              <w:jc w:val="center"/>
              <w:outlineLvl w:val="0"/>
              <w:rPr>
                <w:sz w:val="22"/>
                <w:szCs w:val="22"/>
                <w:lang w:val="ru-RU"/>
              </w:rPr>
            </w:pPr>
          </w:p>
        </w:tc>
      </w:tr>
      <w:tr w:rsidR="00D63CE8" w:rsidRPr="007A65BC" w:rsidTr="009F05BF">
        <w:trPr>
          <w:trHeight w:hRule="exact" w:val="340"/>
          <w:jc w:val="center"/>
        </w:trPr>
        <w:tc>
          <w:tcPr>
            <w:tcW w:w="249" w:type="pct"/>
            <w:shd w:val="clear" w:color="auto" w:fill="FFC000"/>
          </w:tcPr>
          <w:p w:rsidR="00D63CE8" w:rsidRPr="007A65BC" w:rsidRDefault="00D63CE8" w:rsidP="002A248F">
            <w:pPr>
              <w:pStyle w:val="Iauiue2"/>
              <w:spacing w:before="120"/>
              <w:jc w:val="center"/>
              <w:outlineLvl w:val="0"/>
              <w:rPr>
                <w:b/>
                <w:sz w:val="22"/>
                <w:szCs w:val="22"/>
                <w:lang w:val="ru-RU"/>
              </w:rPr>
            </w:pPr>
          </w:p>
        </w:tc>
        <w:tc>
          <w:tcPr>
            <w:tcW w:w="415" w:type="pct"/>
            <w:shd w:val="clear" w:color="auto" w:fill="FFC000"/>
          </w:tcPr>
          <w:p w:rsidR="00D63CE8" w:rsidRPr="007A65BC" w:rsidRDefault="00D63CE8" w:rsidP="002A248F">
            <w:pPr>
              <w:pStyle w:val="Iauiue2"/>
              <w:spacing w:before="120"/>
              <w:jc w:val="center"/>
              <w:outlineLvl w:val="0"/>
              <w:rPr>
                <w:b/>
                <w:sz w:val="22"/>
                <w:szCs w:val="22"/>
                <w:lang w:val="ru-RU"/>
              </w:rPr>
            </w:pPr>
          </w:p>
        </w:tc>
        <w:tc>
          <w:tcPr>
            <w:tcW w:w="523" w:type="pct"/>
            <w:shd w:val="clear" w:color="auto" w:fill="FFC000"/>
          </w:tcPr>
          <w:p w:rsidR="00D63CE8" w:rsidRPr="007A65BC" w:rsidRDefault="00D63CE8" w:rsidP="002A248F">
            <w:pPr>
              <w:pStyle w:val="Iauiue2"/>
              <w:spacing w:before="120"/>
              <w:jc w:val="center"/>
              <w:outlineLvl w:val="0"/>
              <w:rPr>
                <w:sz w:val="22"/>
                <w:szCs w:val="22"/>
                <w:lang w:val="ru-RU"/>
              </w:rPr>
            </w:pPr>
            <w:r w:rsidRPr="007A65BC">
              <w:rPr>
                <w:sz w:val="22"/>
                <w:szCs w:val="22"/>
                <w:lang w:val="ru-RU"/>
              </w:rPr>
              <w:t>12,8</w:t>
            </w:r>
          </w:p>
        </w:tc>
        <w:tc>
          <w:tcPr>
            <w:tcW w:w="490" w:type="pct"/>
            <w:shd w:val="clear" w:color="auto" w:fill="FFC000"/>
          </w:tcPr>
          <w:p w:rsidR="00D63CE8" w:rsidRPr="007A65BC" w:rsidRDefault="00D63CE8" w:rsidP="002A248F">
            <w:pPr>
              <w:pStyle w:val="Iauiue2"/>
              <w:spacing w:before="120"/>
              <w:jc w:val="center"/>
              <w:outlineLvl w:val="0"/>
              <w:rPr>
                <w:b/>
                <w:sz w:val="22"/>
                <w:szCs w:val="22"/>
                <w:lang w:val="ru-RU"/>
              </w:rPr>
            </w:pPr>
          </w:p>
        </w:tc>
        <w:tc>
          <w:tcPr>
            <w:tcW w:w="595" w:type="pct"/>
            <w:shd w:val="clear" w:color="auto" w:fill="FFC000"/>
          </w:tcPr>
          <w:p w:rsidR="00D63CE8" w:rsidRPr="007A65BC" w:rsidRDefault="00D63CE8" w:rsidP="002A248F">
            <w:pPr>
              <w:pStyle w:val="Iauiue2"/>
              <w:spacing w:before="120"/>
              <w:jc w:val="center"/>
              <w:outlineLvl w:val="0"/>
              <w:rPr>
                <w:b/>
                <w:sz w:val="22"/>
                <w:szCs w:val="22"/>
                <w:lang w:val="ru-RU"/>
              </w:rPr>
            </w:pPr>
          </w:p>
        </w:tc>
        <w:tc>
          <w:tcPr>
            <w:tcW w:w="646" w:type="pct"/>
            <w:shd w:val="clear" w:color="auto" w:fill="FFC000"/>
          </w:tcPr>
          <w:p w:rsidR="00D63CE8" w:rsidRPr="007A65BC" w:rsidRDefault="00D63CE8" w:rsidP="002A248F">
            <w:pPr>
              <w:pStyle w:val="Iauiue2"/>
              <w:spacing w:before="120"/>
              <w:jc w:val="center"/>
              <w:outlineLvl w:val="0"/>
              <w:rPr>
                <w:b/>
                <w:sz w:val="22"/>
                <w:szCs w:val="22"/>
                <w:lang w:val="ru-RU"/>
              </w:rPr>
            </w:pPr>
          </w:p>
        </w:tc>
        <w:tc>
          <w:tcPr>
            <w:tcW w:w="367" w:type="pct"/>
            <w:shd w:val="clear" w:color="auto" w:fill="FFC000"/>
          </w:tcPr>
          <w:p w:rsidR="00D63CE8" w:rsidRPr="007A65BC" w:rsidRDefault="00D63CE8" w:rsidP="002A248F">
            <w:pPr>
              <w:pStyle w:val="Iauiue2"/>
              <w:spacing w:before="120"/>
              <w:jc w:val="center"/>
              <w:outlineLvl w:val="0"/>
              <w:rPr>
                <w:b/>
                <w:sz w:val="22"/>
                <w:szCs w:val="22"/>
                <w:lang w:val="ru-RU"/>
              </w:rPr>
            </w:pPr>
          </w:p>
        </w:tc>
        <w:tc>
          <w:tcPr>
            <w:tcW w:w="454" w:type="pct"/>
            <w:shd w:val="clear" w:color="auto" w:fill="FFC000"/>
          </w:tcPr>
          <w:p w:rsidR="00D63CE8" w:rsidRPr="007A65BC" w:rsidRDefault="00D63CE8" w:rsidP="002A248F">
            <w:pPr>
              <w:pStyle w:val="Iauiue2"/>
              <w:spacing w:before="120"/>
              <w:jc w:val="center"/>
              <w:outlineLvl w:val="0"/>
              <w:rPr>
                <w:b/>
                <w:sz w:val="22"/>
                <w:szCs w:val="22"/>
                <w:lang w:val="ru-RU"/>
              </w:rPr>
            </w:pPr>
          </w:p>
        </w:tc>
        <w:tc>
          <w:tcPr>
            <w:tcW w:w="461" w:type="pct"/>
            <w:shd w:val="clear" w:color="auto" w:fill="FFC000"/>
          </w:tcPr>
          <w:p w:rsidR="00D63CE8" w:rsidRPr="007A65BC" w:rsidRDefault="00D63CE8" w:rsidP="002A248F">
            <w:pPr>
              <w:pStyle w:val="Iauiue2"/>
              <w:spacing w:before="120"/>
              <w:jc w:val="center"/>
              <w:outlineLvl w:val="0"/>
              <w:rPr>
                <w:b/>
                <w:sz w:val="22"/>
                <w:szCs w:val="22"/>
                <w:lang w:val="ru-RU"/>
              </w:rPr>
            </w:pPr>
          </w:p>
        </w:tc>
        <w:tc>
          <w:tcPr>
            <w:tcW w:w="800" w:type="pct"/>
            <w:shd w:val="clear" w:color="auto" w:fill="FFC000"/>
          </w:tcPr>
          <w:p w:rsidR="00D63CE8" w:rsidRPr="007A65BC" w:rsidRDefault="00D63CE8" w:rsidP="002A248F">
            <w:pPr>
              <w:pStyle w:val="Iauiue2"/>
              <w:spacing w:before="120"/>
              <w:jc w:val="center"/>
              <w:outlineLvl w:val="0"/>
              <w:rPr>
                <w:b/>
                <w:sz w:val="22"/>
                <w:szCs w:val="22"/>
                <w:lang w:val="ru-RU"/>
              </w:rPr>
            </w:pPr>
          </w:p>
        </w:tc>
      </w:tr>
      <w:tr w:rsidR="00D63CE8" w:rsidRPr="007A65BC" w:rsidTr="009F05BF">
        <w:trPr>
          <w:trHeight w:hRule="exact" w:val="562"/>
          <w:jc w:val="center"/>
        </w:trPr>
        <w:tc>
          <w:tcPr>
            <w:tcW w:w="664" w:type="pct"/>
            <w:gridSpan w:val="2"/>
          </w:tcPr>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Всего</w:t>
            </w:r>
          </w:p>
        </w:tc>
        <w:tc>
          <w:tcPr>
            <w:tcW w:w="523" w:type="pct"/>
          </w:tcPr>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76,5</w:t>
            </w:r>
          </w:p>
        </w:tc>
        <w:tc>
          <w:tcPr>
            <w:tcW w:w="490" w:type="pct"/>
          </w:tcPr>
          <w:p w:rsidR="00D63CE8" w:rsidRPr="007A65BC" w:rsidRDefault="00D63CE8" w:rsidP="002A248F">
            <w:pPr>
              <w:pStyle w:val="Iauiue2"/>
              <w:spacing w:before="120"/>
              <w:jc w:val="center"/>
              <w:outlineLvl w:val="0"/>
              <w:rPr>
                <w:b/>
                <w:sz w:val="22"/>
                <w:szCs w:val="22"/>
                <w:lang w:val="ru-RU"/>
              </w:rPr>
            </w:pPr>
          </w:p>
        </w:tc>
        <w:tc>
          <w:tcPr>
            <w:tcW w:w="595" w:type="pct"/>
          </w:tcPr>
          <w:p w:rsidR="00D63CE8" w:rsidRPr="007A65BC" w:rsidRDefault="00D63CE8" w:rsidP="002A248F">
            <w:pPr>
              <w:pStyle w:val="Iauiue2"/>
              <w:spacing w:before="120"/>
              <w:jc w:val="center"/>
              <w:outlineLvl w:val="0"/>
              <w:rPr>
                <w:b/>
                <w:sz w:val="22"/>
                <w:szCs w:val="22"/>
                <w:lang w:val="ru-RU"/>
              </w:rPr>
            </w:pPr>
          </w:p>
        </w:tc>
        <w:tc>
          <w:tcPr>
            <w:tcW w:w="646" w:type="pct"/>
          </w:tcPr>
          <w:p w:rsidR="00D63CE8" w:rsidRPr="007A65BC" w:rsidRDefault="00D63CE8" w:rsidP="002A248F">
            <w:pPr>
              <w:pStyle w:val="Iauiue2"/>
              <w:spacing w:before="120"/>
              <w:jc w:val="center"/>
              <w:outlineLvl w:val="0"/>
              <w:rPr>
                <w:b/>
                <w:sz w:val="22"/>
                <w:szCs w:val="22"/>
                <w:lang w:val="ru-RU"/>
              </w:rPr>
            </w:pPr>
          </w:p>
        </w:tc>
        <w:tc>
          <w:tcPr>
            <w:tcW w:w="367" w:type="pct"/>
          </w:tcPr>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2102</w:t>
            </w:r>
          </w:p>
        </w:tc>
        <w:tc>
          <w:tcPr>
            <w:tcW w:w="454" w:type="pct"/>
          </w:tcPr>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12162</w:t>
            </w:r>
          </w:p>
        </w:tc>
        <w:tc>
          <w:tcPr>
            <w:tcW w:w="461" w:type="pct"/>
          </w:tcPr>
          <w:p w:rsidR="00D63CE8" w:rsidRPr="007A65BC" w:rsidRDefault="00D63CE8" w:rsidP="002A248F">
            <w:pPr>
              <w:pStyle w:val="Iauiue2"/>
              <w:spacing w:before="120"/>
              <w:jc w:val="center"/>
              <w:outlineLvl w:val="0"/>
              <w:rPr>
                <w:b/>
                <w:sz w:val="22"/>
                <w:szCs w:val="22"/>
                <w:lang w:val="ru-RU"/>
              </w:rPr>
            </w:pPr>
            <w:r w:rsidRPr="007A65BC">
              <w:rPr>
                <w:b/>
                <w:sz w:val="22"/>
                <w:szCs w:val="22"/>
                <w:lang w:val="ru-RU"/>
              </w:rPr>
              <w:t>3046</w:t>
            </w:r>
          </w:p>
        </w:tc>
        <w:tc>
          <w:tcPr>
            <w:tcW w:w="800" w:type="pct"/>
          </w:tcPr>
          <w:p w:rsidR="00D63CE8" w:rsidRPr="007A65BC" w:rsidRDefault="00D63CE8" w:rsidP="002A248F">
            <w:pPr>
              <w:pStyle w:val="Iauiue2"/>
              <w:spacing w:before="120"/>
              <w:jc w:val="center"/>
              <w:outlineLvl w:val="0"/>
              <w:rPr>
                <w:b/>
                <w:sz w:val="22"/>
                <w:szCs w:val="22"/>
                <w:lang w:val="ru-RU"/>
              </w:rPr>
            </w:pPr>
          </w:p>
        </w:tc>
      </w:tr>
    </w:tbl>
    <w:p w:rsidR="00D63CE8" w:rsidRPr="007A65BC" w:rsidRDefault="00D63CE8" w:rsidP="00182B5A">
      <w:pPr>
        <w:pStyle w:val="Iauiue2"/>
        <w:spacing w:before="120"/>
        <w:jc w:val="both"/>
        <w:outlineLvl w:val="0"/>
        <w:rPr>
          <w:sz w:val="22"/>
          <w:szCs w:val="22"/>
          <w:lang w:val="ru-RU"/>
        </w:rPr>
      </w:pPr>
      <w:r w:rsidRPr="007A65BC">
        <w:rPr>
          <w:sz w:val="22"/>
          <w:szCs w:val="22"/>
          <w:lang w:val="ru-RU"/>
        </w:rPr>
        <w:t>Из таблицы видно, что посев будет произведен на общей площади  63,7 га на 14264 посевных местах. С учетом того, что на каждом посевном месте будет высеяно не менее 3 проклюну</w:t>
      </w:r>
      <w:r w:rsidRPr="007A65BC">
        <w:rPr>
          <w:sz w:val="22"/>
          <w:szCs w:val="22"/>
          <w:lang w:val="ru-RU"/>
        </w:rPr>
        <w:t>в</w:t>
      </w:r>
      <w:r w:rsidRPr="007A65BC">
        <w:rPr>
          <w:sz w:val="22"/>
          <w:szCs w:val="22"/>
          <w:lang w:val="ru-RU"/>
        </w:rPr>
        <w:t>шихся семян или 4 ненаклюнувшихся (с учетом всхожести 75%), то для посева фермеру нео</w:t>
      </w:r>
      <w:r w:rsidRPr="007A65BC">
        <w:rPr>
          <w:sz w:val="22"/>
          <w:szCs w:val="22"/>
          <w:lang w:val="ru-RU"/>
        </w:rPr>
        <w:t>б</w:t>
      </w:r>
      <w:r w:rsidRPr="007A65BC">
        <w:rPr>
          <w:sz w:val="22"/>
          <w:szCs w:val="22"/>
          <w:lang w:val="ru-RU"/>
        </w:rPr>
        <w:t>ходимо купить 14264х4=57056 г фисташки или 57 кг.</w:t>
      </w:r>
    </w:p>
    <w:p w:rsidR="00D63CE8" w:rsidRPr="007A65BC" w:rsidRDefault="00D63CE8" w:rsidP="00182B5A">
      <w:pPr>
        <w:pStyle w:val="Iauiue2"/>
        <w:spacing w:before="120"/>
        <w:jc w:val="both"/>
        <w:outlineLvl w:val="0"/>
        <w:rPr>
          <w:sz w:val="22"/>
          <w:szCs w:val="22"/>
          <w:lang w:val="ru-RU"/>
        </w:rPr>
      </w:pPr>
      <w:r w:rsidRPr="007A65BC">
        <w:rPr>
          <w:sz w:val="22"/>
          <w:szCs w:val="22"/>
          <w:lang w:val="ru-RU"/>
        </w:rPr>
        <w:t xml:space="preserve">Для посадки сеянцев фисташки в контейнерах фермеру необходимо вырастить не менее 3046 растений, то есть столько сколько имеется посадочных мест. Для получения такого количества наклюнувшихся семян и с учетом 75 % всхожести фермеру необходимо купить для посадки сеянцев 3046х4=12184 г или 12,2 кг фисташки. </w:t>
      </w:r>
    </w:p>
    <w:p w:rsidR="00D63CE8" w:rsidRPr="007A65BC" w:rsidRDefault="00D63CE8" w:rsidP="00182B5A">
      <w:pPr>
        <w:pStyle w:val="Iauiue2"/>
        <w:spacing w:before="120"/>
        <w:jc w:val="both"/>
        <w:outlineLvl w:val="0"/>
        <w:rPr>
          <w:sz w:val="22"/>
          <w:szCs w:val="22"/>
          <w:lang w:val="ru-RU"/>
        </w:rPr>
      </w:pPr>
      <w:r w:rsidRPr="007A65BC">
        <w:rPr>
          <w:sz w:val="22"/>
          <w:szCs w:val="22"/>
          <w:lang w:val="ru-RU"/>
        </w:rPr>
        <w:t>Общее необходимое количество фисташки для посева и посадки в 2013 году составляет 57+12,2= 69,2 кг фисташки.</w:t>
      </w:r>
    </w:p>
    <w:p w:rsidR="00D63CE8" w:rsidRPr="007A65BC" w:rsidRDefault="00D63CE8" w:rsidP="00182B5A">
      <w:pPr>
        <w:pStyle w:val="Iauiue2"/>
        <w:spacing w:before="120"/>
        <w:jc w:val="both"/>
        <w:outlineLvl w:val="0"/>
        <w:rPr>
          <w:sz w:val="22"/>
          <w:szCs w:val="22"/>
          <w:lang w:val="ru-RU"/>
        </w:rPr>
      </w:pPr>
      <w:r w:rsidRPr="007A65BC">
        <w:rPr>
          <w:sz w:val="22"/>
          <w:szCs w:val="22"/>
          <w:lang w:val="ru-RU"/>
        </w:rPr>
        <w:t>Затраты на изготовление площадок, лунок, полосную вспашку, собственно на посев и посадку, поливы сеянцев в первый год вегетации берутся такими же как и при производстве работ в 2012 году.</w:t>
      </w:r>
    </w:p>
    <w:p w:rsidR="00D63CE8" w:rsidRPr="007A65BC" w:rsidRDefault="00D63CE8" w:rsidP="006B0DC5">
      <w:pPr>
        <w:spacing w:before="240"/>
        <w:jc w:val="both"/>
        <w:rPr>
          <w:b/>
          <w:i/>
          <w:sz w:val="22"/>
          <w:szCs w:val="22"/>
          <w:lang w:val="ru-RU"/>
        </w:rPr>
      </w:pPr>
      <w:r w:rsidRPr="007A65BC">
        <w:rPr>
          <w:b/>
          <w:i/>
          <w:sz w:val="22"/>
          <w:szCs w:val="22"/>
          <w:lang w:val="ru-RU"/>
        </w:rPr>
        <w:t>Мероприятие 1.3. Огораживание проектной территории</w:t>
      </w:r>
    </w:p>
    <w:p w:rsidR="00D63CE8" w:rsidRPr="007A65BC" w:rsidRDefault="00D63CE8" w:rsidP="00C11C1E">
      <w:pPr>
        <w:pStyle w:val="Iauiue2"/>
        <w:spacing w:before="120"/>
        <w:jc w:val="both"/>
        <w:rPr>
          <w:sz w:val="22"/>
          <w:szCs w:val="22"/>
          <w:lang w:val="ru-RU"/>
        </w:rPr>
      </w:pPr>
      <w:r w:rsidRPr="007A65BC">
        <w:rPr>
          <w:sz w:val="22"/>
          <w:szCs w:val="22"/>
          <w:lang w:val="ru-RU"/>
        </w:rPr>
        <w:t>Для предотвращения потравы скотом создаваемых насаждений фермер нанял экскаватор для рытья траншеи по всему периметру его участка. Ширина рва 1,5 м и глубина его также 1,5 м. общая протяженность рва около 6 км. Ров огораживает территорию в 155 га. Договорная цена 1 погонного метра рва составляла 12900 сум.</w:t>
      </w:r>
    </w:p>
    <w:p w:rsidR="00D63CE8" w:rsidRPr="007A65BC" w:rsidRDefault="00D63CE8" w:rsidP="006B0DC5">
      <w:pPr>
        <w:spacing w:before="240"/>
        <w:jc w:val="both"/>
        <w:rPr>
          <w:b/>
          <w:i/>
          <w:sz w:val="22"/>
          <w:szCs w:val="22"/>
          <w:lang w:val="ru-RU"/>
        </w:rPr>
      </w:pPr>
      <w:r w:rsidRPr="007A65BC">
        <w:rPr>
          <w:b/>
          <w:i/>
          <w:sz w:val="22"/>
          <w:szCs w:val="22"/>
          <w:lang w:val="ru-RU"/>
        </w:rPr>
        <w:t>Мероприятие 1.4.Охрана территории</w:t>
      </w:r>
    </w:p>
    <w:p w:rsidR="00D63CE8" w:rsidRPr="007A65BC" w:rsidRDefault="00D63CE8" w:rsidP="00C11C1E">
      <w:pPr>
        <w:pStyle w:val="Iauiue2"/>
        <w:spacing w:before="120"/>
        <w:jc w:val="both"/>
        <w:rPr>
          <w:sz w:val="22"/>
          <w:szCs w:val="22"/>
          <w:lang w:val="ru-RU"/>
        </w:rPr>
      </w:pPr>
      <w:r w:rsidRPr="007A65BC">
        <w:rPr>
          <w:sz w:val="22"/>
          <w:szCs w:val="22"/>
          <w:lang w:val="ru-RU"/>
        </w:rPr>
        <w:t>Ввиду того, что участок фермера расположен вдали от населенных пунктов (ближайший около 4 км), ему пришлось купить вагончик для обеспечения минимальных условий для сторожа и нанимаемых рабочих. Для охраны своего участка фермер нанимал на 1 год сторожа.</w:t>
      </w:r>
    </w:p>
    <w:p w:rsidR="00D63CE8" w:rsidRPr="007A65BC" w:rsidRDefault="00D63CE8" w:rsidP="006B0DC5">
      <w:pPr>
        <w:pStyle w:val="Iauiue2"/>
        <w:spacing w:before="360"/>
        <w:jc w:val="both"/>
        <w:outlineLvl w:val="0"/>
        <w:rPr>
          <w:b/>
          <w:sz w:val="22"/>
          <w:szCs w:val="22"/>
          <w:lang w:val="ru-RU"/>
        </w:rPr>
      </w:pPr>
      <w:r w:rsidRPr="007A65BC">
        <w:rPr>
          <w:b/>
          <w:sz w:val="22"/>
          <w:szCs w:val="22"/>
          <w:lang w:val="ru-RU"/>
        </w:rPr>
        <w:t>Задача 2.   Обустройство созданных в 2012 году насаждений в зависимости от рельефа м</w:t>
      </w:r>
      <w:r w:rsidRPr="007A65BC">
        <w:rPr>
          <w:b/>
          <w:sz w:val="22"/>
          <w:szCs w:val="22"/>
          <w:lang w:val="ru-RU"/>
        </w:rPr>
        <w:t>е</w:t>
      </w:r>
      <w:r w:rsidRPr="007A65BC">
        <w:rPr>
          <w:b/>
          <w:sz w:val="22"/>
          <w:szCs w:val="22"/>
          <w:lang w:val="ru-RU"/>
        </w:rPr>
        <w:t xml:space="preserve">стности по выделам,  осуществление дополнения созданных насаждений </w:t>
      </w:r>
    </w:p>
    <w:p w:rsidR="00D63CE8" w:rsidRPr="007A65BC" w:rsidRDefault="00D63CE8" w:rsidP="008D1AF2">
      <w:pPr>
        <w:spacing w:before="240"/>
        <w:jc w:val="both"/>
        <w:rPr>
          <w:b/>
          <w:i/>
          <w:sz w:val="22"/>
          <w:szCs w:val="22"/>
          <w:lang w:val="ru-RU"/>
        </w:rPr>
      </w:pPr>
      <w:r w:rsidRPr="007A65BC">
        <w:rPr>
          <w:b/>
          <w:i/>
          <w:sz w:val="22"/>
          <w:szCs w:val="22"/>
          <w:lang w:val="ru-RU"/>
        </w:rPr>
        <w:t>Мероприятие 2.1. Обустройство созданных насаждений фисташки в зависимости от рельефа местности по выделам</w:t>
      </w:r>
    </w:p>
    <w:p w:rsidR="00D63CE8" w:rsidRPr="007A65BC" w:rsidRDefault="00D63CE8" w:rsidP="008916FA">
      <w:pPr>
        <w:pStyle w:val="Iauiue2"/>
        <w:spacing w:before="120"/>
        <w:jc w:val="both"/>
        <w:outlineLvl w:val="0"/>
        <w:rPr>
          <w:sz w:val="22"/>
          <w:szCs w:val="22"/>
          <w:lang w:val="uz-Cyrl-UZ"/>
        </w:rPr>
      </w:pPr>
      <w:r w:rsidRPr="007A65BC">
        <w:rPr>
          <w:sz w:val="22"/>
          <w:szCs w:val="22"/>
          <w:lang w:val="uz-Cyrl-UZ"/>
        </w:rPr>
        <w:t xml:space="preserve">Несмотря на то, что фисташка является засухоустойчивой породой, практикой и Рекомендациями по ее созданию предусмотрено, что для лучшей всхожести, приживаемости и роста всходов и сеянцев необходимо создавать площадки для целей влагозарядки, как одного из способов подготовки почвы. Однако при создании насаждений фермер не смог обеспечить такую подготовку почвы ввиду ограниченного благоприятного периода времени на посев и посадку, а также нехватки средств для этого. При создании насаждений фермер делал в лучшем случае небольшие лунки, но этого совершенно не достаточно. Поэтому для лучшего развития фисташки планируется создание таких площадок в 2013 году практически на всей площади закладки фисташки. </w:t>
      </w:r>
    </w:p>
    <w:p w:rsidR="00D63CE8" w:rsidRPr="007A65BC" w:rsidRDefault="00D63CE8" w:rsidP="008916FA">
      <w:pPr>
        <w:pStyle w:val="Iauiue2"/>
        <w:spacing w:before="120"/>
        <w:jc w:val="both"/>
        <w:outlineLvl w:val="0"/>
        <w:rPr>
          <w:sz w:val="22"/>
          <w:szCs w:val="22"/>
          <w:lang w:val="uz-Cyrl-UZ"/>
        </w:rPr>
      </w:pPr>
      <w:r w:rsidRPr="007A65BC">
        <w:rPr>
          <w:sz w:val="22"/>
          <w:szCs w:val="22"/>
          <w:lang w:val="uz-Cyrl-UZ"/>
        </w:rPr>
        <w:t>В данном случае под обустройством понимается в основном создание на каждом посевном/посадочном месте площадки размером 1,0-1,5х1,0 м для того, чтобы перехватить и перевести поверхностный сток со склонов во внутрипочвенный, аккумуляции влаги в месте развития корневой системы фисташки.</w:t>
      </w:r>
    </w:p>
    <w:p w:rsidR="00D63CE8" w:rsidRPr="007A65BC" w:rsidRDefault="00D63CE8" w:rsidP="008D1AF2">
      <w:pPr>
        <w:pStyle w:val="Iauiue2"/>
        <w:spacing w:before="120"/>
        <w:jc w:val="both"/>
        <w:outlineLvl w:val="0"/>
        <w:rPr>
          <w:sz w:val="22"/>
          <w:szCs w:val="22"/>
          <w:lang w:val="uz-Cyrl-UZ"/>
        </w:rPr>
      </w:pPr>
      <w:r w:rsidRPr="007A65BC">
        <w:rPr>
          <w:sz w:val="22"/>
          <w:szCs w:val="22"/>
          <w:lang w:val="uz-Cyrl-UZ"/>
        </w:rPr>
        <w:t>Таким образом в 2013 году фермеру необходимо устроить площадки в ряде выделов, где это необходимо по рельефу местности. В таблице 3 приведен список выделов и количество площадок (выделено желтым цветом), которые необходимо соорудить. Растения на выделах без желтого подкрашивания не нуждаютс</w:t>
      </w:r>
      <w:r>
        <w:rPr>
          <w:sz w:val="22"/>
          <w:szCs w:val="22"/>
          <w:lang w:val="ru-RU"/>
        </w:rPr>
        <w:t>я</w:t>
      </w:r>
      <w:r w:rsidRPr="007A65BC">
        <w:rPr>
          <w:sz w:val="22"/>
          <w:szCs w:val="22"/>
          <w:lang w:val="uz-Cyrl-UZ"/>
        </w:rPr>
        <w:t xml:space="preserve"> в сооружении площадок, так как находятся на ровных участках.</w:t>
      </w:r>
    </w:p>
    <w:p w:rsidR="00D63CE8" w:rsidRPr="007A65BC" w:rsidRDefault="00D63CE8" w:rsidP="008D1AF2">
      <w:pPr>
        <w:pStyle w:val="Iauiue2"/>
        <w:spacing w:before="120" w:after="120"/>
        <w:jc w:val="both"/>
        <w:outlineLvl w:val="0"/>
        <w:rPr>
          <w:sz w:val="22"/>
          <w:szCs w:val="22"/>
          <w:lang w:val="ru-RU"/>
        </w:rPr>
      </w:pPr>
      <w:r w:rsidRPr="007A65BC">
        <w:rPr>
          <w:b/>
          <w:sz w:val="22"/>
          <w:szCs w:val="22"/>
          <w:lang w:val="ru-RU"/>
        </w:rPr>
        <w:t>Таблица 3</w:t>
      </w:r>
      <w:r w:rsidRPr="007A65BC">
        <w:rPr>
          <w:sz w:val="22"/>
          <w:szCs w:val="22"/>
          <w:lang w:val="ru-RU"/>
        </w:rPr>
        <w:t xml:space="preserve"> – Подсчет количества площадок по выделам, которые необходимо соорудить</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3"/>
        <w:gridCol w:w="2011"/>
        <w:gridCol w:w="2886"/>
        <w:gridCol w:w="2522"/>
      </w:tblGrid>
      <w:tr w:rsidR="00D63CE8" w:rsidRPr="00B715D3" w:rsidTr="001E2B2E">
        <w:trPr>
          <w:trHeight w:val="495"/>
        </w:trPr>
        <w:tc>
          <w:tcPr>
            <w:tcW w:w="884" w:type="pct"/>
            <w:vMerge w:val="restart"/>
          </w:tcPr>
          <w:p w:rsidR="00D63CE8" w:rsidRPr="007A65BC" w:rsidRDefault="00D63CE8" w:rsidP="00E11794">
            <w:pPr>
              <w:pStyle w:val="Iauiue2"/>
              <w:spacing w:before="120"/>
              <w:jc w:val="center"/>
              <w:outlineLvl w:val="0"/>
              <w:rPr>
                <w:sz w:val="22"/>
                <w:szCs w:val="22"/>
                <w:lang w:val="ru-RU"/>
              </w:rPr>
            </w:pPr>
            <w:r w:rsidRPr="007A65BC">
              <w:rPr>
                <w:sz w:val="22"/>
                <w:szCs w:val="22"/>
                <w:lang w:val="ru-RU"/>
              </w:rPr>
              <w:t>№ выдела</w:t>
            </w:r>
          </w:p>
        </w:tc>
        <w:tc>
          <w:tcPr>
            <w:tcW w:w="1116" w:type="pct"/>
            <w:vMerge w:val="restart"/>
          </w:tcPr>
          <w:p w:rsidR="00D63CE8" w:rsidRPr="007A65BC" w:rsidRDefault="00D63CE8" w:rsidP="00E11794">
            <w:pPr>
              <w:pStyle w:val="Iauiue2"/>
              <w:spacing w:before="120"/>
              <w:jc w:val="center"/>
              <w:outlineLvl w:val="0"/>
              <w:rPr>
                <w:sz w:val="22"/>
                <w:szCs w:val="22"/>
                <w:lang w:val="ru-RU"/>
              </w:rPr>
            </w:pPr>
            <w:r w:rsidRPr="007A65BC">
              <w:rPr>
                <w:sz w:val="22"/>
                <w:szCs w:val="22"/>
                <w:lang w:val="ru-RU"/>
              </w:rPr>
              <w:t>Площадь, га</w:t>
            </w:r>
          </w:p>
        </w:tc>
        <w:tc>
          <w:tcPr>
            <w:tcW w:w="1601" w:type="pct"/>
            <w:vMerge w:val="restart"/>
          </w:tcPr>
          <w:p w:rsidR="00D63CE8" w:rsidRPr="007A65BC" w:rsidRDefault="00D63CE8" w:rsidP="00E11794">
            <w:pPr>
              <w:pStyle w:val="Iauiue2"/>
              <w:spacing w:before="120"/>
              <w:jc w:val="center"/>
              <w:outlineLvl w:val="0"/>
              <w:rPr>
                <w:sz w:val="22"/>
                <w:szCs w:val="22"/>
                <w:lang w:val="ru-RU"/>
              </w:rPr>
            </w:pPr>
            <w:r w:rsidRPr="007A65BC">
              <w:rPr>
                <w:sz w:val="22"/>
                <w:szCs w:val="22"/>
                <w:lang w:val="ru-RU"/>
              </w:rPr>
              <w:t>Схема</w:t>
            </w:r>
          </w:p>
          <w:p w:rsidR="00D63CE8" w:rsidRPr="007A65BC" w:rsidRDefault="00D63CE8" w:rsidP="00E11794">
            <w:pPr>
              <w:pStyle w:val="Iauiue2"/>
              <w:spacing w:before="120"/>
              <w:jc w:val="center"/>
              <w:outlineLvl w:val="0"/>
              <w:rPr>
                <w:sz w:val="22"/>
                <w:szCs w:val="22"/>
                <w:lang w:val="ru-RU"/>
              </w:rPr>
            </w:pPr>
            <w:r w:rsidRPr="007A65BC">
              <w:rPr>
                <w:sz w:val="22"/>
                <w:szCs w:val="22"/>
                <w:lang w:val="ru-RU"/>
              </w:rPr>
              <w:t>размещения, м</w:t>
            </w:r>
          </w:p>
        </w:tc>
        <w:tc>
          <w:tcPr>
            <w:tcW w:w="1399" w:type="pct"/>
            <w:vMerge w:val="restart"/>
          </w:tcPr>
          <w:p w:rsidR="00D63CE8" w:rsidRPr="007A65BC" w:rsidRDefault="00D63CE8" w:rsidP="00B03D78">
            <w:pPr>
              <w:jc w:val="both"/>
              <w:rPr>
                <w:color w:val="000000"/>
                <w:sz w:val="22"/>
                <w:szCs w:val="22"/>
                <w:lang w:val="ru-RU"/>
              </w:rPr>
            </w:pPr>
            <w:r w:rsidRPr="007A65BC">
              <w:rPr>
                <w:color w:val="000000"/>
                <w:sz w:val="22"/>
                <w:szCs w:val="22"/>
                <w:lang w:val="ru-RU"/>
              </w:rPr>
              <w:t>Ожидаемое количество растений (шт.), для к</w:t>
            </w:r>
            <w:r w:rsidRPr="007A65BC">
              <w:rPr>
                <w:color w:val="000000"/>
                <w:sz w:val="22"/>
                <w:szCs w:val="22"/>
                <w:lang w:val="ru-RU"/>
              </w:rPr>
              <w:t>о</w:t>
            </w:r>
            <w:r w:rsidRPr="007A65BC">
              <w:rPr>
                <w:color w:val="000000"/>
                <w:sz w:val="22"/>
                <w:szCs w:val="22"/>
                <w:lang w:val="ru-RU"/>
              </w:rPr>
              <w:t>торых необходимо сд</w:t>
            </w:r>
            <w:r w:rsidRPr="007A65BC">
              <w:rPr>
                <w:color w:val="000000"/>
                <w:sz w:val="22"/>
                <w:szCs w:val="22"/>
                <w:lang w:val="ru-RU"/>
              </w:rPr>
              <w:t>е</w:t>
            </w:r>
            <w:r w:rsidRPr="007A65BC">
              <w:rPr>
                <w:color w:val="000000"/>
                <w:sz w:val="22"/>
                <w:szCs w:val="22"/>
                <w:lang w:val="ru-RU"/>
              </w:rPr>
              <w:t>лать площадки</w:t>
            </w:r>
          </w:p>
        </w:tc>
      </w:tr>
      <w:tr w:rsidR="00D63CE8" w:rsidRPr="00B715D3" w:rsidTr="008D1AF2">
        <w:trPr>
          <w:trHeight w:val="373"/>
        </w:trPr>
        <w:tc>
          <w:tcPr>
            <w:tcW w:w="884" w:type="pct"/>
            <w:vMerge/>
          </w:tcPr>
          <w:p w:rsidR="00D63CE8" w:rsidRPr="007A65BC" w:rsidRDefault="00D63CE8" w:rsidP="00E11794">
            <w:pPr>
              <w:pStyle w:val="Iauiue2"/>
              <w:spacing w:before="120"/>
              <w:jc w:val="center"/>
              <w:outlineLvl w:val="0"/>
              <w:rPr>
                <w:sz w:val="22"/>
                <w:szCs w:val="22"/>
                <w:lang w:val="ru-RU"/>
              </w:rPr>
            </w:pPr>
          </w:p>
        </w:tc>
        <w:tc>
          <w:tcPr>
            <w:tcW w:w="1116" w:type="pct"/>
            <w:vMerge/>
          </w:tcPr>
          <w:p w:rsidR="00D63CE8" w:rsidRPr="007A65BC" w:rsidRDefault="00D63CE8" w:rsidP="00E11794">
            <w:pPr>
              <w:pStyle w:val="Iauiue2"/>
              <w:spacing w:before="120"/>
              <w:jc w:val="center"/>
              <w:outlineLvl w:val="0"/>
              <w:rPr>
                <w:sz w:val="22"/>
                <w:szCs w:val="22"/>
                <w:lang w:val="ru-RU"/>
              </w:rPr>
            </w:pPr>
          </w:p>
        </w:tc>
        <w:tc>
          <w:tcPr>
            <w:tcW w:w="1601" w:type="pct"/>
            <w:vMerge/>
          </w:tcPr>
          <w:p w:rsidR="00D63CE8" w:rsidRPr="007A65BC" w:rsidRDefault="00D63CE8" w:rsidP="00E11794">
            <w:pPr>
              <w:pStyle w:val="Iauiue2"/>
              <w:spacing w:before="120"/>
              <w:jc w:val="center"/>
              <w:outlineLvl w:val="0"/>
              <w:rPr>
                <w:sz w:val="22"/>
                <w:szCs w:val="22"/>
                <w:lang w:val="ru-RU"/>
              </w:rPr>
            </w:pPr>
          </w:p>
        </w:tc>
        <w:tc>
          <w:tcPr>
            <w:tcW w:w="1399" w:type="pct"/>
            <w:vMerge/>
          </w:tcPr>
          <w:p w:rsidR="00D63CE8" w:rsidRPr="007A65BC" w:rsidRDefault="00D63CE8" w:rsidP="00E11794">
            <w:pPr>
              <w:jc w:val="both"/>
              <w:rPr>
                <w:color w:val="000000"/>
                <w:sz w:val="22"/>
                <w:szCs w:val="22"/>
                <w:lang w:val="ru-RU"/>
              </w:rPr>
            </w:pP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108 а</w:t>
            </w: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3,1</w:t>
            </w: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6,0х7,0</w:t>
            </w:r>
          </w:p>
        </w:tc>
        <w:tc>
          <w:tcPr>
            <w:tcW w:w="1399" w:type="pct"/>
            <w:vAlign w:val="center"/>
          </w:tcPr>
          <w:p w:rsidR="00D63CE8" w:rsidRPr="007A65BC" w:rsidRDefault="00D63CE8" w:rsidP="00A20227">
            <w:pPr>
              <w:jc w:val="center"/>
              <w:rPr>
                <w:color w:val="000000"/>
                <w:sz w:val="22"/>
                <w:szCs w:val="22"/>
                <w:highlight w:val="yellow"/>
                <w:lang w:val="ru-RU"/>
              </w:rPr>
            </w:pPr>
            <w:r w:rsidRPr="007A65BC">
              <w:rPr>
                <w:color w:val="000000"/>
                <w:sz w:val="22"/>
                <w:szCs w:val="22"/>
                <w:highlight w:val="yellow"/>
                <w:lang w:val="ru-RU"/>
              </w:rPr>
              <w:t>738</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107 а</w:t>
            </w: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6,9</w:t>
            </w: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6,0х7,0</w:t>
            </w:r>
          </w:p>
        </w:tc>
        <w:tc>
          <w:tcPr>
            <w:tcW w:w="1399" w:type="pct"/>
            <w:vAlign w:val="center"/>
          </w:tcPr>
          <w:p w:rsidR="00D63CE8" w:rsidRPr="007A65BC" w:rsidRDefault="00D63CE8" w:rsidP="00A20227">
            <w:pPr>
              <w:jc w:val="center"/>
              <w:rPr>
                <w:color w:val="000000"/>
                <w:sz w:val="22"/>
                <w:szCs w:val="22"/>
                <w:highlight w:val="yellow"/>
                <w:lang w:val="ru-RU"/>
              </w:rPr>
            </w:pPr>
            <w:r w:rsidRPr="007A65BC">
              <w:rPr>
                <w:color w:val="000000"/>
                <w:sz w:val="22"/>
                <w:szCs w:val="22"/>
                <w:highlight w:val="yellow"/>
                <w:lang w:val="ru-RU"/>
              </w:rPr>
              <w:t>1642</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p>
        </w:tc>
        <w:tc>
          <w:tcPr>
            <w:tcW w:w="1399" w:type="pct"/>
            <w:vAlign w:val="center"/>
          </w:tcPr>
          <w:p w:rsidR="00D63CE8" w:rsidRPr="007A65BC" w:rsidRDefault="00D63CE8" w:rsidP="00A20227">
            <w:pPr>
              <w:jc w:val="center"/>
              <w:rPr>
                <w:color w:val="000000"/>
                <w:sz w:val="22"/>
                <w:szCs w:val="22"/>
                <w:highlight w:val="yellow"/>
                <w:lang w:val="ru-RU"/>
              </w:rPr>
            </w:pP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66 в</w:t>
            </w: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3,5</w:t>
            </w: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4,0х3,0</w:t>
            </w:r>
          </w:p>
        </w:tc>
        <w:tc>
          <w:tcPr>
            <w:tcW w:w="1399" w:type="pct"/>
            <w:vAlign w:val="center"/>
          </w:tcPr>
          <w:p w:rsidR="00D63CE8" w:rsidRPr="007A65BC" w:rsidRDefault="00D63CE8" w:rsidP="00A20227">
            <w:pPr>
              <w:jc w:val="center"/>
              <w:rPr>
                <w:color w:val="000000"/>
                <w:sz w:val="22"/>
                <w:szCs w:val="22"/>
                <w:highlight w:val="yellow"/>
                <w:lang w:val="ru-RU"/>
              </w:rPr>
            </w:pPr>
            <w:r w:rsidRPr="007A65BC">
              <w:rPr>
                <w:color w:val="000000"/>
                <w:sz w:val="22"/>
                <w:szCs w:val="22"/>
                <w:highlight w:val="yellow"/>
                <w:lang w:val="ru-RU"/>
              </w:rPr>
              <w:t>2916</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66 е</w:t>
            </w: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3,0</w:t>
            </w: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4,0х3,0</w:t>
            </w:r>
          </w:p>
        </w:tc>
        <w:tc>
          <w:tcPr>
            <w:tcW w:w="1399" w:type="pct"/>
            <w:vAlign w:val="center"/>
          </w:tcPr>
          <w:p w:rsidR="00D63CE8" w:rsidRPr="007A65BC" w:rsidRDefault="00D63CE8" w:rsidP="00A20227">
            <w:pPr>
              <w:jc w:val="center"/>
              <w:rPr>
                <w:color w:val="000000"/>
                <w:sz w:val="22"/>
                <w:szCs w:val="22"/>
                <w:highlight w:val="yellow"/>
                <w:lang w:val="ru-RU"/>
              </w:rPr>
            </w:pPr>
            <w:r w:rsidRPr="007A65BC">
              <w:rPr>
                <w:color w:val="000000"/>
                <w:sz w:val="22"/>
                <w:szCs w:val="22"/>
                <w:highlight w:val="yellow"/>
                <w:lang w:val="ru-RU"/>
              </w:rPr>
              <w:t>2499</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66 з</w:t>
            </w: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6.0</w:t>
            </w: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4,0х3,0</w:t>
            </w:r>
          </w:p>
        </w:tc>
        <w:tc>
          <w:tcPr>
            <w:tcW w:w="1399" w:type="pct"/>
            <w:vAlign w:val="center"/>
          </w:tcPr>
          <w:p w:rsidR="00D63CE8" w:rsidRPr="007A65BC" w:rsidRDefault="00D63CE8" w:rsidP="00A20227">
            <w:pPr>
              <w:jc w:val="center"/>
              <w:rPr>
                <w:color w:val="000000"/>
                <w:sz w:val="22"/>
                <w:szCs w:val="22"/>
                <w:highlight w:val="yellow"/>
                <w:lang w:val="ru-RU"/>
              </w:rPr>
            </w:pPr>
            <w:r w:rsidRPr="007A65BC">
              <w:rPr>
                <w:color w:val="000000"/>
                <w:sz w:val="22"/>
                <w:szCs w:val="22"/>
                <w:highlight w:val="yellow"/>
                <w:lang w:val="ru-RU"/>
              </w:rPr>
              <w:t>4998</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66 и</w:t>
            </w: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5,5</w:t>
            </w: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4,0х3,0</w:t>
            </w:r>
          </w:p>
        </w:tc>
        <w:tc>
          <w:tcPr>
            <w:tcW w:w="1399" w:type="pct"/>
            <w:vAlign w:val="center"/>
          </w:tcPr>
          <w:p w:rsidR="00D63CE8" w:rsidRPr="007A65BC" w:rsidRDefault="00D63CE8" w:rsidP="00A20227">
            <w:pPr>
              <w:jc w:val="center"/>
              <w:rPr>
                <w:color w:val="000000"/>
                <w:sz w:val="22"/>
                <w:szCs w:val="22"/>
                <w:highlight w:val="yellow"/>
                <w:lang w:val="ru-RU"/>
              </w:rPr>
            </w:pPr>
            <w:r w:rsidRPr="007A65BC">
              <w:rPr>
                <w:color w:val="000000"/>
                <w:sz w:val="22"/>
                <w:szCs w:val="22"/>
                <w:highlight w:val="yellow"/>
                <w:lang w:val="ru-RU"/>
              </w:rPr>
              <w:t>4582</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p>
        </w:tc>
        <w:tc>
          <w:tcPr>
            <w:tcW w:w="1399" w:type="pct"/>
            <w:vAlign w:val="center"/>
          </w:tcPr>
          <w:p w:rsidR="00D63CE8" w:rsidRPr="007A65BC" w:rsidRDefault="00D63CE8" w:rsidP="00A20227">
            <w:pPr>
              <w:jc w:val="center"/>
              <w:rPr>
                <w:color w:val="000000"/>
                <w:sz w:val="22"/>
                <w:szCs w:val="22"/>
                <w:highlight w:val="yellow"/>
                <w:lang w:val="ru-RU"/>
              </w:rPr>
            </w:pP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108 б</w:t>
            </w: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0,5</w:t>
            </w: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3,0х3,0</w:t>
            </w:r>
          </w:p>
        </w:tc>
        <w:tc>
          <w:tcPr>
            <w:tcW w:w="1399" w:type="pct"/>
            <w:vAlign w:val="center"/>
          </w:tcPr>
          <w:p w:rsidR="00D63CE8" w:rsidRPr="007A65BC" w:rsidRDefault="00D63CE8" w:rsidP="00A20227">
            <w:pPr>
              <w:jc w:val="center"/>
              <w:rPr>
                <w:color w:val="000000"/>
                <w:sz w:val="22"/>
                <w:szCs w:val="22"/>
                <w:highlight w:val="yellow"/>
                <w:lang w:val="ru-RU"/>
              </w:rPr>
            </w:pPr>
            <w:r w:rsidRPr="007A65BC">
              <w:rPr>
                <w:color w:val="000000"/>
                <w:sz w:val="22"/>
                <w:szCs w:val="22"/>
                <w:highlight w:val="yellow"/>
                <w:lang w:val="ru-RU"/>
              </w:rPr>
              <w:t>556</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107 б</w:t>
            </w: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1,5</w:t>
            </w: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3,0х3,0</w:t>
            </w:r>
          </w:p>
        </w:tc>
        <w:tc>
          <w:tcPr>
            <w:tcW w:w="1399" w:type="pct"/>
            <w:vAlign w:val="center"/>
          </w:tcPr>
          <w:p w:rsidR="00D63CE8" w:rsidRPr="007A65BC" w:rsidRDefault="00D63CE8" w:rsidP="00A20227">
            <w:pPr>
              <w:jc w:val="center"/>
              <w:rPr>
                <w:color w:val="000000"/>
                <w:sz w:val="22"/>
                <w:szCs w:val="22"/>
                <w:highlight w:val="yellow"/>
                <w:lang w:val="ru-RU"/>
              </w:rPr>
            </w:pPr>
            <w:r w:rsidRPr="007A65BC">
              <w:rPr>
                <w:color w:val="000000"/>
                <w:sz w:val="22"/>
                <w:szCs w:val="22"/>
                <w:highlight w:val="yellow"/>
                <w:lang w:val="ru-RU"/>
              </w:rPr>
              <w:t>1666</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106</w:t>
            </w: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3,2</w:t>
            </w: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3,0х3,0</w:t>
            </w:r>
          </w:p>
        </w:tc>
        <w:tc>
          <w:tcPr>
            <w:tcW w:w="1399" w:type="pct"/>
            <w:vAlign w:val="center"/>
          </w:tcPr>
          <w:p w:rsidR="00D63CE8" w:rsidRPr="007A65BC" w:rsidRDefault="00D63CE8" w:rsidP="00A20227">
            <w:pPr>
              <w:jc w:val="center"/>
              <w:rPr>
                <w:color w:val="000000"/>
                <w:sz w:val="22"/>
                <w:szCs w:val="22"/>
                <w:highlight w:val="yellow"/>
                <w:lang w:val="ru-RU"/>
              </w:rPr>
            </w:pPr>
            <w:r w:rsidRPr="007A65BC">
              <w:rPr>
                <w:color w:val="000000"/>
                <w:sz w:val="22"/>
                <w:szCs w:val="22"/>
                <w:highlight w:val="yellow"/>
                <w:lang w:val="ru-RU"/>
              </w:rPr>
              <w:t>3555</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104</w:t>
            </w: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1,9</w:t>
            </w: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3,0х3,0</w:t>
            </w:r>
          </w:p>
        </w:tc>
        <w:tc>
          <w:tcPr>
            <w:tcW w:w="1399" w:type="pct"/>
            <w:vAlign w:val="center"/>
          </w:tcPr>
          <w:p w:rsidR="00D63CE8" w:rsidRPr="007A65BC" w:rsidRDefault="00D63CE8" w:rsidP="00A20227">
            <w:pPr>
              <w:jc w:val="center"/>
              <w:rPr>
                <w:color w:val="000000"/>
                <w:sz w:val="22"/>
                <w:szCs w:val="22"/>
                <w:lang w:val="ru-RU"/>
              </w:rPr>
            </w:pPr>
            <w:r w:rsidRPr="007A65BC">
              <w:rPr>
                <w:color w:val="000000"/>
                <w:sz w:val="22"/>
                <w:szCs w:val="22"/>
                <w:highlight w:val="yellow"/>
                <w:lang w:val="ru-RU"/>
              </w:rPr>
              <w:t>2111</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64 б</w:t>
            </w:r>
          </w:p>
        </w:tc>
        <w:tc>
          <w:tcPr>
            <w:tcW w:w="1116"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1,2</w:t>
            </w:r>
          </w:p>
        </w:tc>
        <w:tc>
          <w:tcPr>
            <w:tcW w:w="1601"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3,0х3,0</w:t>
            </w:r>
          </w:p>
        </w:tc>
        <w:tc>
          <w:tcPr>
            <w:tcW w:w="1399" w:type="pct"/>
            <w:vAlign w:val="center"/>
          </w:tcPr>
          <w:p w:rsidR="00D63CE8" w:rsidRPr="007A65BC" w:rsidRDefault="00D63CE8" w:rsidP="00A20227">
            <w:pPr>
              <w:jc w:val="center"/>
              <w:rPr>
                <w:color w:val="000000"/>
                <w:sz w:val="22"/>
                <w:szCs w:val="22"/>
                <w:lang w:val="ru-RU"/>
              </w:rPr>
            </w:pPr>
            <w:r w:rsidRPr="007A65BC">
              <w:rPr>
                <w:color w:val="000000"/>
                <w:sz w:val="22"/>
                <w:szCs w:val="22"/>
                <w:lang w:val="ru-RU"/>
              </w:rPr>
              <w:t>1333</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lang w:val="ru-RU"/>
              </w:rPr>
            </w:pPr>
          </w:p>
        </w:tc>
        <w:tc>
          <w:tcPr>
            <w:tcW w:w="1116" w:type="pct"/>
            <w:vAlign w:val="center"/>
          </w:tcPr>
          <w:p w:rsidR="00D63CE8" w:rsidRPr="007A65BC" w:rsidRDefault="00D63CE8" w:rsidP="00A20227">
            <w:pPr>
              <w:pStyle w:val="Iauiue2"/>
              <w:spacing w:before="120"/>
              <w:jc w:val="center"/>
              <w:outlineLvl w:val="0"/>
              <w:rPr>
                <w:sz w:val="22"/>
                <w:szCs w:val="22"/>
                <w:lang w:val="ru-RU"/>
              </w:rPr>
            </w:pPr>
          </w:p>
        </w:tc>
        <w:tc>
          <w:tcPr>
            <w:tcW w:w="1601" w:type="pct"/>
            <w:vAlign w:val="center"/>
          </w:tcPr>
          <w:p w:rsidR="00D63CE8" w:rsidRPr="007A65BC" w:rsidRDefault="00D63CE8" w:rsidP="00A20227">
            <w:pPr>
              <w:pStyle w:val="Iauiue2"/>
              <w:spacing w:before="120"/>
              <w:jc w:val="center"/>
              <w:outlineLvl w:val="0"/>
              <w:rPr>
                <w:sz w:val="22"/>
                <w:szCs w:val="22"/>
                <w:lang w:val="ru-RU"/>
              </w:rPr>
            </w:pPr>
          </w:p>
        </w:tc>
        <w:tc>
          <w:tcPr>
            <w:tcW w:w="1399" w:type="pct"/>
            <w:vAlign w:val="center"/>
          </w:tcPr>
          <w:p w:rsidR="00D63CE8" w:rsidRPr="007A65BC" w:rsidRDefault="00D63CE8" w:rsidP="00A20227">
            <w:pPr>
              <w:jc w:val="center"/>
              <w:rPr>
                <w:color w:val="000000"/>
                <w:sz w:val="22"/>
                <w:szCs w:val="22"/>
                <w:lang w:val="ru-RU"/>
              </w:rPr>
            </w:pPr>
          </w:p>
        </w:tc>
      </w:tr>
      <w:tr w:rsidR="00D63CE8" w:rsidRPr="007A65BC" w:rsidTr="00A20227">
        <w:tc>
          <w:tcPr>
            <w:tcW w:w="884" w:type="pct"/>
            <w:shd w:val="clear" w:color="auto" w:fill="C2D69B"/>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64 а</w:t>
            </w:r>
          </w:p>
        </w:tc>
        <w:tc>
          <w:tcPr>
            <w:tcW w:w="1116" w:type="pct"/>
            <w:shd w:val="clear" w:color="auto" w:fill="C2D69B"/>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8</w:t>
            </w:r>
          </w:p>
        </w:tc>
        <w:tc>
          <w:tcPr>
            <w:tcW w:w="1601" w:type="pct"/>
            <w:shd w:val="clear" w:color="auto" w:fill="C2D69B"/>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6,0х7,0</w:t>
            </w:r>
          </w:p>
        </w:tc>
        <w:tc>
          <w:tcPr>
            <w:tcW w:w="1399" w:type="pct"/>
            <w:shd w:val="clear" w:color="auto" w:fill="C2D69B"/>
            <w:vAlign w:val="center"/>
          </w:tcPr>
          <w:p w:rsidR="00D63CE8" w:rsidRPr="007A65BC" w:rsidRDefault="00D63CE8" w:rsidP="00A20227">
            <w:pPr>
              <w:jc w:val="center"/>
              <w:rPr>
                <w:color w:val="000000"/>
                <w:sz w:val="22"/>
                <w:szCs w:val="22"/>
                <w:lang w:val="ru-RU"/>
              </w:rPr>
            </w:pPr>
            <w:r w:rsidRPr="007A65BC">
              <w:rPr>
                <w:color w:val="000000"/>
                <w:sz w:val="22"/>
                <w:szCs w:val="22"/>
                <w:lang w:val="ru-RU"/>
              </w:rPr>
              <w:t>1904</w:t>
            </w:r>
          </w:p>
        </w:tc>
      </w:tr>
      <w:tr w:rsidR="00D63CE8" w:rsidRPr="007A65BC" w:rsidTr="00A20227">
        <w:tc>
          <w:tcPr>
            <w:tcW w:w="884" w:type="pct"/>
            <w:shd w:val="clear" w:color="auto" w:fill="C2D69B"/>
            <w:vAlign w:val="center"/>
          </w:tcPr>
          <w:p w:rsidR="00D63CE8" w:rsidRPr="007A65BC" w:rsidRDefault="00D63CE8" w:rsidP="00A20227">
            <w:pPr>
              <w:pStyle w:val="Iauiue2"/>
              <w:spacing w:before="120"/>
              <w:jc w:val="center"/>
              <w:outlineLvl w:val="0"/>
              <w:rPr>
                <w:sz w:val="22"/>
                <w:szCs w:val="22"/>
                <w:lang w:val="ru-RU"/>
              </w:rPr>
            </w:pPr>
          </w:p>
        </w:tc>
        <w:tc>
          <w:tcPr>
            <w:tcW w:w="1116" w:type="pct"/>
            <w:shd w:val="clear" w:color="auto" w:fill="C2D69B"/>
            <w:vAlign w:val="center"/>
          </w:tcPr>
          <w:p w:rsidR="00D63CE8" w:rsidRPr="007A65BC" w:rsidRDefault="00D63CE8" w:rsidP="00A20227">
            <w:pPr>
              <w:pStyle w:val="Iauiue2"/>
              <w:spacing w:before="120"/>
              <w:jc w:val="center"/>
              <w:outlineLvl w:val="0"/>
              <w:rPr>
                <w:sz w:val="22"/>
                <w:szCs w:val="22"/>
                <w:lang w:val="ru-RU"/>
              </w:rPr>
            </w:pPr>
          </w:p>
        </w:tc>
        <w:tc>
          <w:tcPr>
            <w:tcW w:w="1601" w:type="pct"/>
            <w:shd w:val="clear" w:color="auto" w:fill="C2D69B"/>
            <w:vAlign w:val="center"/>
          </w:tcPr>
          <w:p w:rsidR="00D63CE8" w:rsidRPr="007A65BC" w:rsidRDefault="00D63CE8" w:rsidP="00A20227">
            <w:pPr>
              <w:pStyle w:val="Iauiue2"/>
              <w:spacing w:before="120"/>
              <w:jc w:val="center"/>
              <w:outlineLvl w:val="0"/>
              <w:rPr>
                <w:sz w:val="22"/>
                <w:szCs w:val="22"/>
                <w:lang w:val="ru-RU"/>
              </w:rPr>
            </w:pPr>
          </w:p>
        </w:tc>
        <w:tc>
          <w:tcPr>
            <w:tcW w:w="1399" w:type="pct"/>
            <w:shd w:val="clear" w:color="auto" w:fill="C2D69B"/>
            <w:vAlign w:val="center"/>
          </w:tcPr>
          <w:p w:rsidR="00D63CE8" w:rsidRPr="007A65BC" w:rsidRDefault="00D63CE8" w:rsidP="00A20227">
            <w:pPr>
              <w:jc w:val="center"/>
              <w:rPr>
                <w:color w:val="000000"/>
                <w:sz w:val="22"/>
                <w:szCs w:val="22"/>
                <w:lang w:val="ru-RU"/>
              </w:rPr>
            </w:pPr>
          </w:p>
        </w:tc>
      </w:tr>
      <w:tr w:rsidR="00D63CE8" w:rsidRPr="007A65BC" w:rsidTr="00A20227">
        <w:tc>
          <w:tcPr>
            <w:tcW w:w="884" w:type="pct"/>
            <w:shd w:val="clear" w:color="auto" w:fill="C2D69B"/>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61</w:t>
            </w:r>
          </w:p>
        </w:tc>
        <w:tc>
          <w:tcPr>
            <w:tcW w:w="1116" w:type="pct"/>
            <w:shd w:val="clear" w:color="auto" w:fill="C2D69B"/>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10,0</w:t>
            </w:r>
          </w:p>
        </w:tc>
        <w:tc>
          <w:tcPr>
            <w:tcW w:w="1601" w:type="pct"/>
            <w:shd w:val="clear" w:color="auto" w:fill="C2D69B"/>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5,0х4,0</w:t>
            </w:r>
          </w:p>
        </w:tc>
        <w:tc>
          <w:tcPr>
            <w:tcW w:w="1399" w:type="pct"/>
            <w:shd w:val="clear" w:color="auto" w:fill="C2D69B"/>
            <w:vAlign w:val="center"/>
          </w:tcPr>
          <w:p w:rsidR="00D63CE8" w:rsidRPr="007A65BC" w:rsidRDefault="00D63CE8" w:rsidP="00A20227">
            <w:pPr>
              <w:jc w:val="center"/>
              <w:rPr>
                <w:color w:val="000000"/>
                <w:sz w:val="22"/>
                <w:szCs w:val="22"/>
                <w:highlight w:val="yellow"/>
                <w:lang w:val="ru-RU"/>
              </w:rPr>
            </w:pPr>
            <w:r w:rsidRPr="007A65BC">
              <w:rPr>
                <w:color w:val="000000"/>
                <w:sz w:val="22"/>
                <w:szCs w:val="22"/>
                <w:highlight w:val="yellow"/>
                <w:lang w:val="ru-RU"/>
              </w:rPr>
              <w:t>5000</w:t>
            </w:r>
          </w:p>
        </w:tc>
      </w:tr>
      <w:tr w:rsidR="00D63CE8" w:rsidRPr="007A65BC" w:rsidTr="00A20227">
        <w:tc>
          <w:tcPr>
            <w:tcW w:w="884" w:type="pct"/>
            <w:shd w:val="clear" w:color="auto" w:fill="C2D69B"/>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66 а</w:t>
            </w:r>
          </w:p>
        </w:tc>
        <w:tc>
          <w:tcPr>
            <w:tcW w:w="1116" w:type="pct"/>
            <w:shd w:val="clear" w:color="auto" w:fill="C2D69B"/>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5,2</w:t>
            </w:r>
          </w:p>
        </w:tc>
        <w:tc>
          <w:tcPr>
            <w:tcW w:w="1601" w:type="pct"/>
            <w:shd w:val="clear" w:color="auto" w:fill="C2D69B"/>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5,0х4,0</w:t>
            </w:r>
          </w:p>
        </w:tc>
        <w:tc>
          <w:tcPr>
            <w:tcW w:w="1399" w:type="pct"/>
            <w:shd w:val="clear" w:color="auto" w:fill="C2D69B"/>
            <w:vAlign w:val="center"/>
          </w:tcPr>
          <w:p w:rsidR="00D63CE8" w:rsidRPr="007A65BC" w:rsidRDefault="00D63CE8" w:rsidP="00A20227">
            <w:pPr>
              <w:jc w:val="center"/>
              <w:rPr>
                <w:color w:val="000000"/>
                <w:sz w:val="22"/>
                <w:szCs w:val="22"/>
                <w:lang w:val="ru-RU"/>
              </w:rPr>
            </w:pPr>
            <w:r w:rsidRPr="007A65BC">
              <w:rPr>
                <w:color w:val="000000"/>
                <w:sz w:val="22"/>
                <w:szCs w:val="22"/>
                <w:highlight w:val="yellow"/>
                <w:lang w:val="ru-RU"/>
              </w:rPr>
              <w:t>2600</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lang w:val="ru-RU"/>
              </w:rPr>
            </w:pPr>
          </w:p>
        </w:tc>
        <w:tc>
          <w:tcPr>
            <w:tcW w:w="1116" w:type="pct"/>
            <w:vAlign w:val="center"/>
          </w:tcPr>
          <w:p w:rsidR="00D63CE8" w:rsidRPr="007A65BC" w:rsidRDefault="00D63CE8" w:rsidP="00A20227">
            <w:pPr>
              <w:pStyle w:val="Iauiue2"/>
              <w:spacing w:before="120"/>
              <w:jc w:val="center"/>
              <w:outlineLvl w:val="0"/>
              <w:rPr>
                <w:sz w:val="22"/>
                <w:szCs w:val="22"/>
                <w:lang w:val="ru-RU"/>
              </w:rPr>
            </w:pPr>
          </w:p>
        </w:tc>
        <w:tc>
          <w:tcPr>
            <w:tcW w:w="1601" w:type="pct"/>
            <w:vAlign w:val="center"/>
          </w:tcPr>
          <w:p w:rsidR="00D63CE8" w:rsidRPr="007A65BC" w:rsidRDefault="00D63CE8" w:rsidP="00A20227">
            <w:pPr>
              <w:pStyle w:val="Iauiue2"/>
              <w:spacing w:before="120"/>
              <w:jc w:val="center"/>
              <w:outlineLvl w:val="0"/>
              <w:rPr>
                <w:sz w:val="22"/>
                <w:szCs w:val="22"/>
                <w:lang w:val="ru-RU"/>
              </w:rPr>
            </w:pPr>
          </w:p>
        </w:tc>
        <w:tc>
          <w:tcPr>
            <w:tcW w:w="1399" w:type="pct"/>
            <w:vAlign w:val="center"/>
          </w:tcPr>
          <w:p w:rsidR="00D63CE8" w:rsidRPr="007A65BC" w:rsidRDefault="00D63CE8" w:rsidP="00A20227">
            <w:pPr>
              <w:jc w:val="center"/>
              <w:rPr>
                <w:color w:val="000000"/>
                <w:sz w:val="22"/>
                <w:szCs w:val="22"/>
                <w:lang w:val="ru-RU"/>
              </w:rPr>
            </w:pP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66 б</w:t>
            </w:r>
          </w:p>
        </w:tc>
        <w:tc>
          <w:tcPr>
            <w:tcW w:w="1116"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6,0</w:t>
            </w:r>
          </w:p>
        </w:tc>
        <w:tc>
          <w:tcPr>
            <w:tcW w:w="1601"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6,0х7,0</w:t>
            </w:r>
          </w:p>
        </w:tc>
        <w:tc>
          <w:tcPr>
            <w:tcW w:w="1399" w:type="pct"/>
            <w:vAlign w:val="center"/>
          </w:tcPr>
          <w:p w:rsidR="00D63CE8" w:rsidRPr="007A65BC" w:rsidRDefault="00D63CE8" w:rsidP="00A20227">
            <w:pPr>
              <w:jc w:val="center"/>
              <w:rPr>
                <w:color w:val="000000"/>
                <w:sz w:val="22"/>
                <w:szCs w:val="22"/>
                <w:lang w:val="ru-RU"/>
              </w:rPr>
            </w:pPr>
            <w:r w:rsidRPr="007A65BC">
              <w:rPr>
                <w:color w:val="000000"/>
                <w:sz w:val="22"/>
                <w:szCs w:val="22"/>
                <w:lang w:val="ru-RU"/>
              </w:rPr>
              <w:t>1428</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66 г</w:t>
            </w:r>
          </w:p>
        </w:tc>
        <w:tc>
          <w:tcPr>
            <w:tcW w:w="1116"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7,0</w:t>
            </w:r>
          </w:p>
        </w:tc>
        <w:tc>
          <w:tcPr>
            <w:tcW w:w="1601" w:type="pct"/>
            <w:vAlign w:val="center"/>
          </w:tcPr>
          <w:p w:rsidR="00D63CE8" w:rsidRPr="007A65BC" w:rsidRDefault="00D63CE8" w:rsidP="00A20227">
            <w:pPr>
              <w:pStyle w:val="Iauiue2"/>
              <w:spacing w:before="120"/>
              <w:jc w:val="center"/>
              <w:outlineLvl w:val="0"/>
              <w:rPr>
                <w:sz w:val="22"/>
                <w:szCs w:val="22"/>
                <w:highlight w:val="yellow"/>
                <w:lang w:val="ru-RU"/>
              </w:rPr>
            </w:pPr>
            <w:r w:rsidRPr="007A65BC">
              <w:rPr>
                <w:sz w:val="22"/>
                <w:szCs w:val="22"/>
                <w:highlight w:val="yellow"/>
                <w:lang w:val="ru-RU"/>
              </w:rPr>
              <w:t>6,0х7,0</w:t>
            </w:r>
          </w:p>
        </w:tc>
        <w:tc>
          <w:tcPr>
            <w:tcW w:w="1399" w:type="pct"/>
            <w:vAlign w:val="center"/>
          </w:tcPr>
          <w:p w:rsidR="00D63CE8" w:rsidRPr="007A65BC" w:rsidRDefault="00D63CE8" w:rsidP="00A20227">
            <w:pPr>
              <w:jc w:val="center"/>
              <w:rPr>
                <w:color w:val="000000"/>
                <w:sz w:val="22"/>
                <w:szCs w:val="22"/>
                <w:lang w:val="ru-RU"/>
              </w:rPr>
            </w:pPr>
            <w:r w:rsidRPr="007A65BC">
              <w:rPr>
                <w:color w:val="000000"/>
                <w:sz w:val="22"/>
                <w:szCs w:val="22"/>
                <w:highlight w:val="yellow"/>
                <w:lang w:val="ru-RU"/>
              </w:rPr>
              <w:t>1666</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66 д</w:t>
            </w:r>
          </w:p>
        </w:tc>
        <w:tc>
          <w:tcPr>
            <w:tcW w:w="1116"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4,5</w:t>
            </w:r>
          </w:p>
        </w:tc>
        <w:tc>
          <w:tcPr>
            <w:tcW w:w="1601"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6,0х7,0</w:t>
            </w:r>
          </w:p>
        </w:tc>
        <w:tc>
          <w:tcPr>
            <w:tcW w:w="1399" w:type="pct"/>
            <w:vAlign w:val="center"/>
          </w:tcPr>
          <w:p w:rsidR="00D63CE8" w:rsidRPr="007A65BC" w:rsidRDefault="00D63CE8" w:rsidP="00F77800">
            <w:pPr>
              <w:jc w:val="center"/>
              <w:rPr>
                <w:color w:val="000000"/>
                <w:sz w:val="22"/>
                <w:szCs w:val="22"/>
                <w:lang w:val="ru-RU"/>
              </w:rPr>
            </w:pPr>
            <w:r w:rsidRPr="007A65BC">
              <w:rPr>
                <w:color w:val="000000"/>
                <w:sz w:val="22"/>
                <w:szCs w:val="22"/>
                <w:lang w:val="ru-RU"/>
              </w:rPr>
              <w:t>1071</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66 ж</w:t>
            </w:r>
          </w:p>
        </w:tc>
        <w:tc>
          <w:tcPr>
            <w:tcW w:w="1116"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1,5</w:t>
            </w:r>
          </w:p>
        </w:tc>
        <w:tc>
          <w:tcPr>
            <w:tcW w:w="1601" w:type="pct"/>
            <w:vAlign w:val="center"/>
          </w:tcPr>
          <w:p w:rsidR="00D63CE8" w:rsidRPr="007A65BC" w:rsidRDefault="00D63CE8" w:rsidP="00A20227">
            <w:pPr>
              <w:pStyle w:val="Iauiue2"/>
              <w:spacing w:before="120"/>
              <w:jc w:val="center"/>
              <w:outlineLvl w:val="0"/>
              <w:rPr>
                <w:sz w:val="22"/>
                <w:szCs w:val="22"/>
                <w:lang w:val="ru-RU"/>
              </w:rPr>
            </w:pPr>
            <w:r w:rsidRPr="007A65BC">
              <w:rPr>
                <w:sz w:val="22"/>
                <w:szCs w:val="22"/>
                <w:lang w:val="ru-RU"/>
              </w:rPr>
              <w:t>6,0х7,0</w:t>
            </w:r>
          </w:p>
        </w:tc>
        <w:tc>
          <w:tcPr>
            <w:tcW w:w="1399" w:type="pct"/>
            <w:vAlign w:val="center"/>
          </w:tcPr>
          <w:p w:rsidR="00D63CE8" w:rsidRPr="007A65BC" w:rsidRDefault="00D63CE8" w:rsidP="00A20227">
            <w:pPr>
              <w:jc w:val="center"/>
              <w:rPr>
                <w:color w:val="000000"/>
                <w:sz w:val="22"/>
                <w:szCs w:val="22"/>
                <w:lang w:val="ru-RU"/>
              </w:rPr>
            </w:pPr>
            <w:r w:rsidRPr="007A65BC">
              <w:rPr>
                <w:color w:val="000000"/>
                <w:sz w:val="22"/>
                <w:szCs w:val="22"/>
                <w:lang w:val="ru-RU"/>
              </w:rPr>
              <w:t>357</w:t>
            </w:r>
          </w:p>
        </w:tc>
      </w:tr>
      <w:tr w:rsidR="00D63CE8" w:rsidRPr="007A65BC" w:rsidTr="00A20227">
        <w:tc>
          <w:tcPr>
            <w:tcW w:w="884" w:type="pct"/>
            <w:vAlign w:val="center"/>
          </w:tcPr>
          <w:p w:rsidR="00D63CE8" w:rsidRPr="007A65BC" w:rsidRDefault="00D63CE8" w:rsidP="00A20227">
            <w:pPr>
              <w:pStyle w:val="Iauiue2"/>
              <w:spacing w:before="120"/>
              <w:jc w:val="center"/>
              <w:outlineLvl w:val="0"/>
              <w:rPr>
                <w:b/>
                <w:sz w:val="22"/>
                <w:szCs w:val="22"/>
                <w:highlight w:val="yellow"/>
                <w:lang w:val="ru-RU"/>
              </w:rPr>
            </w:pPr>
            <w:r w:rsidRPr="007A65BC">
              <w:rPr>
                <w:b/>
                <w:sz w:val="22"/>
                <w:szCs w:val="22"/>
                <w:highlight w:val="yellow"/>
                <w:lang w:val="ru-RU"/>
              </w:rPr>
              <w:t>Итого</w:t>
            </w:r>
          </w:p>
        </w:tc>
        <w:tc>
          <w:tcPr>
            <w:tcW w:w="1116" w:type="pct"/>
            <w:vAlign w:val="center"/>
          </w:tcPr>
          <w:p w:rsidR="00D63CE8" w:rsidRPr="007A65BC" w:rsidRDefault="00D63CE8" w:rsidP="00A20227">
            <w:pPr>
              <w:pStyle w:val="Iauiue2"/>
              <w:spacing w:before="120"/>
              <w:jc w:val="center"/>
              <w:outlineLvl w:val="0"/>
              <w:rPr>
                <w:b/>
                <w:sz w:val="22"/>
                <w:szCs w:val="22"/>
                <w:highlight w:val="yellow"/>
                <w:lang w:val="ru-RU"/>
              </w:rPr>
            </w:pPr>
            <w:r w:rsidRPr="007A65BC">
              <w:rPr>
                <w:b/>
                <w:sz w:val="22"/>
                <w:szCs w:val="22"/>
                <w:highlight w:val="yellow"/>
                <w:lang w:val="ru-RU"/>
              </w:rPr>
              <w:t>57,3</w:t>
            </w:r>
          </w:p>
        </w:tc>
        <w:tc>
          <w:tcPr>
            <w:tcW w:w="1601" w:type="pct"/>
            <w:vAlign w:val="center"/>
          </w:tcPr>
          <w:p w:rsidR="00D63CE8" w:rsidRPr="007A65BC" w:rsidRDefault="00D63CE8" w:rsidP="00A20227">
            <w:pPr>
              <w:pStyle w:val="Iauiue2"/>
              <w:spacing w:before="120"/>
              <w:jc w:val="center"/>
              <w:outlineLvl w:val="0"/>
              <w:rPr>
                <w:b/>
                <w:sz w:val="22"/>
                <w:szCs w:val="22"/>
                <w:highlight w:val="yellow"/>
                <w:lang w:val="ru-RU"/>
              </w:rPr>
            </w:pPr>
          </w:p>
        </w:tc>
        <w:tc>
          <w:tcPr>
            <w:tcW w:w="1399" w:type="pct"/>
            <w:vAlign w:val="center"/>
          </w:tcPr>
          <w:p w:rsidR="00D63CE8" w:rsidRPr="007A65BC" w:rsidRDefault="00D63CE8" w:rsidP="00407A8B">
            <w:pPr>
              <w:jc w:val="center"/>
              <w:rPr>
                <w:b/>
                <w:color w:val="000000"/>
                <w:sz w:val="22"/>
                <w:szCs w:val="22"/>
              </w:rPr>
            </w:pPr>
            <w:r w:rsidRPr="007A65BC">
              <w:rPr>
                <w:b/>
                <w:color w:val="000000"/>
                <w:sz w:val="22"/>
                <w:szCs w:val="22"/>
                <w:highlight w:val="yellow"/>
                <w:lang w:val="ru-RU"/>
              </w:rPr>
              <w:t>34529</w:t>
            </w:r>
          </w:p>
        </w:tc>
      </w:tr>
    </w:tbl>
    <w:p w:rsidR="00D63CE8" w:rsidRPr="007A65BC" w:rsidRDefault="00D63CE8" w:rsidP="00584C2D">
      <w:pPr>
        <w:pStyle w:val="Iauiue2"/>
        <w:spacing w:before="120"/>
        <w:jc w:val="both"/>
        <w:outlineLvl w:val="0"/>
        <w:rPr>
          <w:sz w:val="22"/>
          <w:szCs w:val="22"/>
          <w:lang w:val="ru-RU"/>
        </w:rPr>
      </w:pPr>
    </w:p>
    <w:p w:rsidR="00D63CE8" w:rsidRPr="007A65BC" w:rsidRDefault="00D63CE8" w:rsidP="00584C2D">
      <w:pPr>
        <w:pStyle w:val="Iauiue2"/>
        <w:spacing w:before="120"/>
        <w:jc w:val="both"/>
        <w:outlineLvl w:val="0"/>
        <w:rPr>
          <w:sz w:val="22"/>
          <w:szCs w:val="22"/>
          <w:lang w:val="ru-RU"/>
        </w:rPr>
      </w:pPr>
      <w:r w:rsidRPr="007A65BC">
        <w:rPr>
          <w:sz w:val="22"/>
          <w:szCs w:val="22"/>
          <w:lang w:val="ru-RU"/>
        </w:rPr>
        <w:t>Таким образом, всего на территории в 57,3 га должны быть проведены работы по созданию площадок для каждого растения в количестве 35 229 площадок. Стоимость сооружения одной площадки размером 1,0х1,0 м 600 сум.</w:t>
      </w:r>
    </w:p>
    <w:p w:rsidR="00D63CE8" w:rsidRPr="007A65BC" w:rsidRDefault="00D63CE8" w:rsidP="0001404B">
      <w:pPr>
        <w:spacing w:before="240"/>
        <w:jc w:val="both"/>
        <w:rPr>
          <w:b/>
          <w:i/>
          <w:sz w:val="22"/>
          <w:szCs w:val="22"/>
          <w:lang w:val="ru-RU"/>
        </w:rPr>
      </w:pPr>
      <w:r w:rsidRPr="007A65BC">
        <w:rPr>
          <w:b/>
          <w:i/>
          <w:sz w:val="22"/>
          <w:szCs w:val="22"/>
          <w:lang w:val="ru-RU"/>
        </w:rPr>
        <w:t>Мероприятие 2.2. Дополнение созданных насаждений</w:t>
      </w:r>
    </w:p>
    <w:p w:rsidR="00D63CE8" w:rsidRPr="007A65BC" w:rsidRDefault="00D63CE8" w:rsidP="001E2B2E">
      <w:pPr>
        <w:pStyle w:val="Iauiue2"/>
        <w:spacing w:before="120"/>
        <w:jc w:val="both"/>
        <w:outlineLvl w:val="0"/>
        <w:rPr>
          <w:sz w:val="22"/>
          <w:szCs w:val="22"/>
          <w:lang w:val="ru-RU"/>
        </w:rPr>
      </w:pPr>
      <w:r w:rsidRPr="007A65BC">
        <w:rPr>
          <w:sz w:val="22"/>
          <w:szCs w:val="22"/>
          <w:lang w:val="ru-RU"/>
        </w:rPr>
        <w:t>Практикой лесного хозяйства предусмотрено, что на второй год после закладки насаждения производят дополнение, то есть досадку или дополнительный посев взамен погибших или не взошедших растений. Этим достигается планируемая густота создаваемого насаждения или иначе говоря эффективность использования земельного участка.</w:t>
      </w:r>
    </w:p>
    <w:p w:rsidR="00D63CE8" w:rsidRPr="007A65BC" w:rsidRDefault="00D63CE8" w:rsidP="0001404B">
      <w:pPr>
        <w:pStyle w:val="Iauiue2"/>
        <w:spacing w:before="120"/>
        <w:jc w:val="both"/>
        <w:outlineLvl w:val="0"/>
        <w:rPr>
          <w:sz w:val="22"/>
          <w:szCs w:val="22"/>
          <w:lang w:val="ru-RU"/>
        </w:rPr>
      </w:pPr>
      <w:r w:rsidRPr="007A65BC">
        <w:rPr>
          <w:sz w:val="22"/>
          <w:szCs w:val="22"/>
          <w:lang w:val="ru-RU"/>
        </w:rPr>
        <w:t>После приблизительной инвентаризации созданных насаждений осенью 2012 года была по</w:t>
      </w:r>
      <w:r w:rsidRPr="007A65BC">
        <w:rPr>
          <w:sz w:val="22"/>
          <w:szCs w:val="22"/>
          <w:lang w:val="ru-RU"/>
        </w:rPr>
        <w:t>д</w:t>
      </w:r>
      <w:r w:rsidRPr="007A65BC">
        <w:rPr>
          <w:sz w:val="22"/>
          <w:szCs w:val="22"/>
          <w:lang w:val="ru-RU"/>
        </w:rPr>
        <w:t>считана приживаемость созданных культур. Исходя из этих данных можно оценить сколько потребуется посевного и посадочного материала для дополнения культур ранней весной 2013 года. В таблице 4 представлены материалы такого подсчета. Из этой таблицы следует, что к следующему посадочному сезону необходимо закупить не менее 15-17 кг фисташки для того, чтобы обеспечить посев семян и посадку сеянцев для дополнения выпавших растений на со</w:t>
      </w:r>
      <w:r w:rsidRPr="007A65BC">
        <w:rPr>
          <w:sz w:val="22"/>
          <w:szCs w:val="22"/>
          <w:lang w:val="ru-RU"/>
        </w:rPr>
        <w:t>з</w:t>
      </w:r>
      <w:r w:rsidRPr="007A65BC">
        <w:rPr>
          <w:sz w:val="22"/>
          <w:szCs w:val="22"/>
          <w:lang w:val="ru-RU"/>
        </w:rPr>
        <w:t>данных насаждениях.</w:t>
      </w:r>
    </w:p>
    <w:p w:rsidR="00D63CE8" w:rsidRPr="007A65BC" w:rsidRDefault="00D63CE8" w:rsidP="0001404B">
      <w:pPr>
        <w:pStyle w:val="Iauiue2"/>
        <w:spacing w:before="120" w:after="120"/>
        <w:jc w:val="both"/>
        <w:outlineLvl w:val="0"/>
        <w:rPr>
          <w:sz w:val="22"/>
          <w:szCs w:val="22"/>
          <w:lang w:val="ru-RU"/>
        </w:rPr>
      </w:pPr>
      <w:r w:rsidRPr="007A65BC">
        <w:rPr>
          <w:b/>
          <w:sz w:val="22"/>
          <w:szCs w:val="22"/>
          <w:lang w:val="ru-RU"/>
        </w:rPr>
        <w:t>Таблица 4</w:t>
      </w:r>
      <w:r w:rsidRPr="007A65BC">
        <w:rPr>
          <w:sz w:val="22"/>
          <w:szCs w:val="22"/>
          <w:lang w:val="ru-RU"/>
        </w:rPr>
        <w:t xml:space="preserve"> - Подсчет необходимого количества семян и сеянцев для осуществления дополн</w:t>
      </w:r>
      <w:r w:rsidRPr="007A65BC">
        <w:rPr>
          <w:sz w:val="22"/>
          <w:szCs w:val="22"/>
          <w:lang w:val="ru-RU"/>
        </w:rPr>
        <w:t>е</w:t>
      </w:r>
      <w:r w:rsidRPr="007A65BC">
        <w:rPr>
          <w:sz w:val="22"/>
          <w:szCs w:val="22"/>
          <w:lang w:val="ru-RU"/>
        </w:rPr>
        <w:t>ния на проектном участке и функциональное назначение выделов</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4"/>
        <w:gridCol w:w="1287"/>
        <w:gridCol w:w="1300"/>
        <w:gridCol w:w="1013"/>
        <w:gridCol w:w="901"/>
        <w:gridCol w:w="998"/>
        <w:gridCol w:w="1899"/>
      </w:tblGrid>
      <w:tr w:rsidR="00D63CE8" w:rsidRPr="007A65BC" w:rsidTr="00ED146F">
        <w:trPr>
          <w:trHeight w:val="407"/>
          <w:tblHeader/>
        </w:trPr>
        <w:tc>
          <w:tcPr>
            <w:tcW w:w="367" w:type="pct"/>
            <w:vMerge w:val="restar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 в</w:t>
            </w:r>
            <w:r w:rsidRPr="007A65BC">
              <w:rPr>
                <w:sz w:val="22"/>
                <w:szCs w:val="22"/>
                <w:lang w:val="ru-RU"/>
              </w:rPr>
              <w:t>ы</w:t>
            </w:r>
            <w:r w:rsidRPr="007A65BC">
              <w:rPr>
                <w:sz w:val="22"/>
                <w:szCs w:val="22"/>
                <w:lang w:val="ru-RU"/>
              </w:rPr>
              <w:t>дела</w:t>
            </w:r>
          </w:p>
        </w:tc>
        <w:tc>
          <w:tcPr>
            <w:tcW w:w="616" w:type="pct"/>
            <w:vMerge w:val="restar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Площадь, га</w:t>
            </w:r>
          </w:p>
        </w:tc>
        <w:tc>
          <w:tcPr>
            <w:tcW w:w="699" w:type="pct"/>
            <w:vMerge w:val="restart"/>
          </w:tcPr>
          <w:p w:rsidR="00D63CE8" w:rsidRPr="007A65BC" w:rsidRDefault="00D63CE8" w:rsidP="00ED146F">
            <w:pPr>
              <w:pStyle w:val="Iauiue2"/>
              <w:jc w:val="center"/>
              <w:outlineLvl w:val="0"/>
              <w:rPr>
                <w:sz w:val="22"/>
                <w:szCs w:val="22"/>
                <w:lang w:val="ru-RU"/>
              </w:rPr>
            </w:pPr>
            <w:r w:rsidRPr="007A65BC">
              <w:rPr>
                <w:sz w:val="22"/>
                <w:szCs w:val="22"/>
                <w:lang w:val="ru-RU"/>
              </w:rPr>
              <w:t>Схема</w:t>
            </w:r>
          </w:p>
          <w:p w:rsidR="00D63CE8" w:rsidRPr="007A65BC" w:rsidRDefault="00D63CE8" w:rsidP="00ED146F">
            <w:pPr>
              <w:pStyle w:val="Iauiue2"/>
              <w:jc w:val="center"/>
              <w:outlineLvl w:val="0"/>
              <w:rPr>
                <w:sz w:val="22"/>
                <w:szCs w:val="22"/>
                <w:lang w:val="ru-RU"/>
              </w:rPr>
            </w:pPr>
            <w:r w:rsidRPr="007A65BC">
              <w:rPr>
                <w:sz w:val="22"/>
                <w:szCs w:val="22"/>
                <w:lang w:val="ru-RU"/>
              </w:rPr>
              <w:t>размещ</w:t>
            </w:r>
            <w:r w:rsidRPr="007A65BC">
              <w:rPr>
                <w:sz w:val="22"/>
                <w:szCs w:val="22"/>
                <w:lang w:val="ru-RU"/>
              </w:rPr>
              <w:t>е</w:t>
            </w:r>
            <w:r w:rsidRPr="007A65BC">
              <w:rPr>
                <w:sz w:val="22"/>
                <w:szCs w:val="22"/>
                <w:lang w:val="ru-RU"/>
              </w:rPr>
              <w:t>ния, м</w:t>
            </w:r>
          </w:p>
        </w:tc>
        <w:tc>
          <w:tcPr>
            <w:tcW w:w="706" w:type="pct"/>
            <w:vMerge w:val="restart"/>
          </w:tcPr>
          <w:p w:rsidR="00D63CE8" w:rsidRPr="007A65BC" w:rsidRDefault="00D63CE8" w:rsidP="00ED146F">
            <w:pPr>
              <w:jc w:val="center"/>
              <w:rPr>
                <w:color w:val="000000"/>
                <w:sz w:val="22"/>
                <w:szCs w:val="22"/>
                <w:lang w:val="ru-RU"/>
              </w:rPr>
            </w:pPr>
            <w:r w:rsidRPr="007A65BC">
              <w:rPr>
                <w:color w:val="000000"/>
                <w:sz w:val="22"/>
                <w:szCs w:val="22"/>
                <w:lang w:val="ru-RU"/>
              </w:rPr>
              <w:t>Ожидаемое количество растений, шт.</w:t>
            </w:r>
          </w:p>
        </w:tc>
        <w:tc>
          <w:tcPr>
            <w:tcW w:w="550" w:type="pct"/>
            <w:vMerge w:val="restart"/>
          </w:tcPr>
          <w:p w:rsidR="00D63CE8" w:rsidRPr="007A65BC" w:rsidRDefault="00D63CE8" w:rsidP="00ED146F">
            <w:pPr>
              <w:jc w:val="center"/>
              <w:rPr>
                <w:color w:val="000000"/>
                <w:sz w:val="22"/>
                <w:szCs w:val="22"/>
                <w:lang w:val="ru-RU"/>
              </w:rPr>
            </w:pPr>
            <w:r w:rsidRPr="007A65BC">
              <w:rPr>
                <w:color w:val="000000"/>
                <w:sz w:val="22"/>
                <w:szCs w:val="22"/>
                <w:lang w:val="ru-RU"/>
              </w:rPr>
              <w:t>Приж</w:t>
            </w:r>
            <w:r w:rsidRPr="007A65BC">
              <w:rPr>
                <w:color w:val="000000"/>
                <w:sz w:val="22"/>
                <w:szCs w:val="22"/>
                <w:lang w:val="ru-RU"/>
              </w:rPr>
              <w:t>и</w:t>
            </w:r>
            <w:r w:rsidRPr="007A65BC">
              <w:rPr>
                <w:color w:val="000000"/>
                <w:sz w:val="22"/>
                <w:szCs w:val="22"/>
                <w:lang w:val="ru-RU"/>
              </w:rPr>
              <w:t>ва</w:t>
            </w:r>
            <w:r w:rsidRPr="007A65BC">
              <w:rPr>
                <w:color w:val="000000"/>
                <w:sz w:val="22"/>
                <w:szCs w:val="22"/>
                <w:lang w:val="ru-RU"/>
              </w:rPr>
              <w:t>е</w:t>
            </w:r>
            <w:r w:rsidRPr="007A65BC">
              <w:rPr>
                <w:color w:val="000000"/>
                <w:sz w:val="22"/>
                <w:szCs w:val="22"/>
                <w:lang w:val="ru-RU"/>
              </w:rPr>
              <w:t>мость, %</w:t>
            </w:r>
          </w:p>
        </w:tc>
        <w:tc>
          <w:tcPr>
            <w:tcW w:w="1031" w:type="pct"/>
            <w:gridSpan w:val="2"/>
          </w:tcPr>
          <w:p w:rsidR="00D63CE8" w:rsidRPr="007A65BC" w:rsidRDefault="00D63CE8" w:rsidP="00ED146F">
            <w:pPr>
              <w:jc w:val="center"/>
              <w:rPr>
                <w:color w:val="000000"/>
                <w:sz w:val="22"/>
                <w:szCs w:val="22"/>
                <w:lang w:val="ru-RU"/>
              </w:rPr>
            </w:pPr>
            <w:r w:rsidRPr="007A65BC">
              <w:rPr>
                <w:color w:val="000000"/>
                <w:sz w:val="22"/>
                <w:szCs w:val="22"/>
                <w:lang w:val="ru-RU"/>
              </w:rPr>
              <w:t>Дополнение, шт.</w:t>
            </w:r>
          </w:p>
        </w:tc>
        <w:tc>
          <w:tcPr>
            <w:tcW w:w="1031" w:type="pct"/>
            <w:vMerge w:val="restart"/>
          </w:tcPr>
          <w:p w:rsidR="00D63CE8" w:rsidRPr="007A65BC" w:rsidRDefault="00D63CE8" w:rsidP="00ED146F">
            <w:pPr>
              <w:jc w:val="center"/>
              <w:rPr>
                <w:color w:val="000000"/>
                <w:sz w:val="22"/>
                <w:szCs w:val="22"/>
                <w:lang w:val="ru-RU"/>
              </w:rPr>
            </w:pPr>
            <w:r w:rsidRPr="007A65BC">
              <w:rPr>
                <w:color w:val="000000"/>
                <w:sz w:val="22"/>
                <w:szCs w:val="22"/>
                <w:lang w:val="ru-RU"/>
              </w:rPr>
              <w:t>Предназначение выдела</w:t>
            </w:r>
          </w:p>
        </w:tc>
      </w:tr>
      <w:tr w:rsidR="00D63CE8" w:rsidRPr="007A65BC" w:rsidTr="00ED146F">
        <w:trPr>
          <w:trHeight w:val="585"/>
          <w:tblHeader/>
        </w:trPr>
        <w:tc>
          <w:tcPr>
            <w:tcW w:w="367" w:type="pct"/>
            <w:vMerge/>
          </w:tcPr>
          <w:p w:rsidR="00D63CE8" w:rsidRPr="007A65BC" w:rsidRDefault="00D63CE8" w:rsidP="00ED146F">
            <w:pPr>
              <w:pStyle w:val="Iauiue2"/>
              <w:spacing w:before="120"/>
              <w:jc w:val="center"/>
              <w:outlineLvl w:val="0"/>
              <w:rPr>
                <w:sz w:val="22"/>
                <w:szCs w:val="22"/>
                <w:lang w:val="ru-RU"/>
              </w:rPr>
            </w:pPr>
          </w:p>
        </w:tc>
        <w:tc>
          <w:tcPr>
            <w:tcW w:w="616" w:type="pct"/>
            <w:vMerge/>
          </w:tcPr>
          <w:p w:rsidR="00D63CE8" w:rsidRPr="007A65BC" w:rsidRDefault="00D63CE8" w:rsidP="00ED146F">
            <w:pPr>
              <w:pStyle w:val="Iauiue2"/>
              <w:spacing w:before="120"/>
              <w:jc w:val="center"/>
              <w:outlineLvl w:val="0"/>
              <w:rPr>
                <w:sz w:val="22"/>
                <w:szCs w:val="22"/>
                <w:lang w:val="ru-RU"/>
              </w:rPr>
            </w:pPr>
          </w:p>
        </w:tc>
        <w:tc>
          <w:tcPr>
            <w:tcW w:w="699" w:type="pct"/>
            <w:vMerge/>
          </w:tcPr>
          <w:p w:rsidR="00D63CE8" w:rsidRPr="007A65BC" w:rsidRDefault="00D63CE8" w:rsidP="00ED146F">
            <w:pPr>
              <w:pStyle w:val="Iauiue2"/>
              <w:spacing w:before="120"/>
              <w:jc w:val="center"/>
              <w:outlineLvl w:val="0"/>
              <w:rPr>
                <w:sz w:val="22"/>
                <w:szCs w:val="22"/>
                <w:lang w:val="ru-RU"/>
              </w:rPr>
            </w:pPr>
          </w:p>
        </w:tc>
        <w:tc>
          <w:tcPr>
            <w:tcW w:w="706" w:type="pct"/>
            <w:vMerge/>
          </w:tcPr>
          <w:p w:rsidR="00D63CE8" w:rsidRPr="007A65BC" w:rsidRDefault="00D63CE8" w:rsidP="00ED146F">
            <w:pPr>
              <w:jc w:val="center"/>
              <w:rPr>
                <w:color w:val="000000"/>
                <w:sz w:val="22"/>
                <w:szCs w:val="22"/>
                <w:lang w:val="ru-RU"/>
              </w:rPr>
            </w:pPr>
          </w:p>
        </w:tc>
        <w:tc>
          <w:tcPr>
            <w:tcW w:w="550" w:type="pct"/>
            <w:vMerge/>
          </w:tcPr>
          <w:p w:rsidR="00D63CE8" w:rsidRPr="007A65BC" w:rsidRDefault="00D63CE8" w:rsidP="00ED146F">
            <w:pPr>
              <w:jc w:val="center"/>
              <w:rPr>
                <w:color w:val="000000"/>
                <w:sz w:val="22"/>
                <w:szCs w:val="22"/>
                <w:lang w:val="ru-RU"/>
              </w:rPr>
            </w:pPr>
          </w:p>
        </w:tc>
        <w:tc>
          <w:tcPr>
            <w:tcW w:w="489" w:type="pct"/>
          </w:tcPr>
          <w:p w:rsidR="00D63CE8" w:rsidRPr="007A65BC" w:rsidRDefault="00D63CE8" w:rsidP="00ED146F">
            <w:pPr>
              <w:jc w:val="center"/>
              <w:rPr>
                <w:color w:val="000000"/>
                <w:sz w:val="22"/>
                <w:szCs w:val="22"/>
                <w:lang w:val="ru-RU"/>
              </w:rPr>
            </w:pPr>
            <w:r w:rsidRPr="007A65BC">
              <w:rPr>
                <w:color w:val="000000"/>
                <w:sz w:val="22"/>
                <w:szCs w:val="22"/>
                <w:lang w:val="ru-RU"/>
              </w:rPr>
              <w:t>Посев (п</w:t>
            </w:r>
            <w:r w:rsidRPr="007A65BC">
              <w:rPr>
                <w:color w:val="000000"/>
                <w:sz w:val="22"/>
                <w:szCs w:val="22"/>
                <w:lang w:val="ru-RU"/>
              </w:rPr>
              <w:t>о</w:t>
            </w:r>
            <w:r w:rsidRPr="007A65BC">
              <w:rPr>
                <w:color w:val="000000"/>
                <w:sz w:val="22"/>
                <w:szCs w:val="22"/>
                <w:lang w:val="ru-RU"/>
              </w:rPr>
              <w:t>севных мест)</w:t>
            </w:r>
          </w:p>
        </w:tc>
        <w:tc>
          <w:tcPr>
            <w:tcW w:w="542" w:type="pct"/>
          </w:tcPr>
          <w:p w:rsidR="00D63CE8" w:rsidRPr="007A65BC" w:rsidRDefault="00D63CE8" w:rsidP="00ED146F">
            <w:pPr>
              <w:jc w:val="center"/>
              <w:rPr>
                <w:color w:val="000000"/>
                <w:sz w:val="22"/>
                <w:szCs w:val="22"/>
                <w:lang w:val="ru-RU"/>
              </w:rPr>
            </w:pPr>
            <w:r w:rsidRPr="007A65BC">
              <w:rPr>
                <w:color w:val="000000"/>
                <w:sz w:val="22"/>
                <w:szCs w:val="22"/>
                <w:lang w:val="ru-RU"/>
              </w:rPr>
              <w:t>Посадка (сея</w:t>
            </w:r>
            <w:r w:rsidRPr="007A65BC">
              <w:rPr>
                <w:color w:val="000000"/>
                <w:sz w:val="22"/>
                <w:szCs w:val="22"/>
                <w:lang w:val="ru-RU"/>
              </w:rPr>
              <w:t>н</w:t>
            </w:r>
            <w:r w:rsidRPr="007A65BC">
              <w:rPr>
                <w:color w:val="000000"/>
                <w:sz w:val="22"/>
                <w:szCs w:val="22"/>
                <w:lang w:val="ru-RU"/>
              </w:rPr>
              <w:t>цы)</w:t>
            </w:r>
          </w:p>
        </w:tc>
        <w:tc>
          <w:tcPr>
            <w:tcW w:w="1031" w:type="pct"/>
            <w:vMerge/>
          </w:tcPr>
          <w:p w:rsidR="00D63CE8" w:rsidRPr="007A65BC" w:rsidRDefault="00D63CE8" w:rsidP="00ED146F">
            <w:pPr>
              <w:jc w:val="center"/>
              <w:rPr>
                <w:color w:val="000000"/>
                <w:sz w:val="22"/>
                <w:szCs w:val="22"/>
                <w:lang w:val="ru-RU"/>
              </w:rPr>
            </w:pP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108 а</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3,1</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6,0х7,0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738</w:t>
            </w:r>
            <w:r w:rsidRPr="007A65BC">
              <w:rPr>
                <w:rStyle w:val="FootnoteReference"/>
                <w:color w:val="000000"/>
                <w:sz w:val="22"/>
                <w:szCs w:val="22"/>
                <w:lang w:val="ru-RU"/>
              </w:rPr>
              <w:footnoteReference w:id="4"/>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40</w:t>
            </w:r>
          </w:p>
        </w:tc>
        <w:tc>
          <w:tcPr>
            <w:tcW w:w="489" w:type="pct"/>
            <w:vAlign w:val="center"/>
          </w:tcPr>
          <w:p w:rsidR="00D63CE8" w:rsidRPr="007A65BC" w:rsidRDefault="00D63CE8" w:rsidP="007F2D56">
            <w:pPr>
              <w:jc w:val="center"/>
              <w:rPr>
                <w:color w:val="000000"/>
                <w:sz w:val="22"/>
                <w:szCs w:val="22"/>
                <w:lang w:val="ru-RU"/>
              </w:rPr>
            </w:pPr>
          </w:p>
        </w:tc>
        <w:tc>
          <w:tcPr>
            <w:tcW w:w="542"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443</w:t>
            </w:r>
            <w:r w:rsidRPr="007A65BC">
              <w:rPr>
                <w:rStyle w:val="FootnoteReference"/>
                <w:color w:val="000000"/>
                <w:sz w:val="22"/>
                <w:szCs w:val="22"/>
                <w:lang w:val="ru-RU"/>
              </w:rPr>
              <w:footnoteReference w:id="5"/>
            </w: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107 а</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6,9</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6,0х7,0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1642</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35</w:t>
            </w:r>
          </w:p>
        </w:tc>
        <w:tc>
          <w:tcPr>
            <w:tcW w:w="489" w:type="pct"/>
            <w:vAlign w:val="center"/>
          </w:tcPr>
          <w:p w:rsidR="00D63CE8" w:rsidRPr="007A65BC" w:rsidRDefault="00D63CE8" w:rsidP="007F2D56">
            <w:pPr>
              <w:jc w:val="center"/>
              <w:rPr>
                <w:color w:val="000000"/>
                <w:sz w:val="22"/>
                <w:szCs w:val="22"/>
                <w:lang w:val="ru-RU"/>
              </w:rPr>
            </w:pPr>
          </w:p>
        </w:tc>
        <w:tc>
          <w:tcPr>
            <w:tcW w:w="542"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1067</w:t>
            </w: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ED146F">
        <w:tc>
          <w:tcPr>
            <w:tcW w:w="367" w:type="pct"/>
          </w:tcPr>
          <w:p w:rsidR="00D63CE8" w:rsidRPr="007A65BC" w:rsidRDefault="00D63CE8" w:rsidP="00ED146F">
            <w:pPr>
              <w:pStyle w:val="Iauiue2"/>
              <w:spacing w:before="120"/>
              <w:jc w:val="center"/>
              <w:outlineLvl w:val="0"/>
              <w:rPr>
                <w:sz w:val="22"/>
                <w:szCs w:val="22"/>
                <w:lang w:val="ru-RU"/>
              </w:rPr>
            </w:pPr>
          </w:p>
        </w:tc>
        <w:tc>
          <w:tcPr>
            <w:tcW w:w="616" w:type="pct"/>
          </w:tcPr>
          <w:p w:rsidR="00D63CE8" w:rsidRPr="007A65BC" w:rsidRDefault="00D63CE8" w:rsidP="00ED146F">
            <w:pPr>
              <w:pStyle w:val="Iauiue2"/>
              <w:spacing w:before="120"/>
              <w:jc w:val="center"/>
              <w:outlineLvl w:val="0"/>
              <w:rPr>
                <w:sz w:val="22"/>
                <w:szCs w:val="22"/>
                <w:lang w:val="ru-RU"/>
              </w:rPr>
            </w:pPr>
          </w:p>
        </w:tc>
        <w:tc>
          <w:tcPr>
            <w:tcW w:w="699" w:type="pct"/>
          </w:tcPr>
          <w:p w:rsidR="00D63CE8" w:rsidRPr="007A65BC" w:rsidRDefault="00D63CE8" w:rsidP="00ED146F">
            <w:pPr>
              <w:pStyle w:val="Iauiue2"/>
              <w:spacing w:before="120"/>
              <w:jc w:val="center"/>
              <w:outlineLvl w:val="0"/>
              <w:rPr>
                <w:sz w:val="22"/>
                <w:szCs w:val="22"/>
                <w:lang w:val="ru-RU"/>
              </w:rPr>
            </w:pPr>
          </w:p>
        </w:tc>
        <w:tc>
          <w:tcPr>
            <w:tcW w:w="706" w:type="pct"/>
          </w:tcPr>
          <w:p w:rsidR="00D63CE8" w:rsidRPr="007A65BC" w:rsidRDefault="00D63CE8" w:rsidP="00ED146F">
            <w:pPr>
              <w:jc w:val="center"/>
              <w:rPr>
                <w:color w:val="000000"/>
                <w:sz w:val="22"/>
                <w:szCs w:val="22"/>
                <w:lang w:val="ru-RU"/>
              </w:rPr>
            </w:pPr>
          </w:p>
        </w:tc>
        <w:tc>
          <w:tcPr>
            <w:tcW w:w="550" w:type="pct"/>
          </w:tcPr>
          <w:p w:rsidR="00D63CE8" w:rsidRPr="007A65BC" w:rsidRDefault="00D63CE8" w:rsidP="00ED146F">
            <w:pPr>
              <w:jc w:val="center"/>
              <w:rPr>
                <w:color w:val="000000"/>
                <w:sz w:val="22"/>
                <w:szCs w:val="22"/>
                <w:lang w:val="ru-RU"/>
              </w:rPr>
            </w:pPr>
          </w:p>
        </w:tc>
        <w:tc>
          <w:tcPr>
            <w:tcW w:w="489" w:type="pct"/>
          </w:tcPr>
          <w:p w:rsidR="00D63CE8" w:rsidRPr="007A65BC" w:rsidRDefault="00D63CE8" w:rsidP="00ED146F">
            <w:pPr>
              <w:jc w:val="center"/>
              <w:rPr>
                <w:color w:val="000000"/>
                <w:sz w:val="22"/>
                <w:szCs w:val="22"/>
                <w:lang w:val="ru-RU"/>
              </w:rPr>
            </w:pPr>
          </w:p>
        </w:tc>
        <w:tc>
          <w:tcPr>
            <w:tcW w:w="542" w:type="pct"/>
          </w:tcPr>
          <w:p w:rsidR="00D63CE8" w:rsidRPr="007A65BC" w:rsidRDefault="00D63CE8" w:rsidP="00ED146F">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66 в</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3,5</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4,0х3,0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2916</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90</w:t>
            </w:r>
          </w:p>
        </w:tc>
        <w:tc>
          <w:tcPr>
            <w:tcW w:w="489"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292</w:t>
            </w: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shd w:val="clear" w:color="auto" w:fill="FABF8F"/>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66 е</w:t>
            </w:r>
          </w:p>
        </w:tc>
        <w:tc>
          <w:tcPr>
            <w:tcW w:w="616" w:type="pct"/>
            <w:shd w:val="clear" w:color="auto" w:fill="FABF8F"/>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3,0</w:t>
            </w:r>
          </w:p>
        </w:tc>
        <w:tc>
          <w:tcPr>
            <w:tcW w:w="699" w:type="pct"/>
            <w:shd w:val="clear" w:color="auto" w:fill="FABF8F"/>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4,0х3,0</w:t>
            </w:r>
          </w:p>
        </w:tc>
        <w:tc>
          <w:tcPr>
            <w:tcW w:w="706" w:type="pct"/>
            <w:shd w:val="clear" w:color="auto" w:fill="FABF8F"/>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2499</w:t>
            </w:r>
          </w:p>
        </w:tc>
        <w:tc>
          <w:tcPr>
            <w:tcW w:w="550" w:type="pct"/>
            <w:shd w:val="clear" w:color="auto" w:fill="FABF8F"/>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20</w:t>
            </w:r>
          </w:p>
        </w:tc>
        <w:tc>
          <w:tcPr>
            <w:tcW w:w="489" w:type="pct"/>
            <w:shd w:val="clear" w:color="auto" w:fill="FABF8F"/>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1999</w:t>
            </w:r>
          </w:p>
        </w:tc>
        <w:tc>
          <w:tcPr>
            <w:tcW w:w="542" w:type="pct"/>
            <w:shd w:val="clear" w:color="auto" w:fill="FABF8F"/>
            <w:vAlign w:val="center"/>
          </w:tcPr>
          <w:p w:rsidR="00D63CE8" w:rsidRPr="007A65BC" w:rsidRDefault="00D63CE8" w:rsidP="007F2D56">
            <w:pPr>
              <w:jc w:val="center"/>
              <w:rPr>
                <w:color w:val="000000"/>
                <w:sz w:val="22"/>
                <w:szCs w:val="22"/>
                <w:lang w:val="ru-RU"/>
              </w:rPr>
            </w:pPr>
          </w:p>
        </w:tc>
        <w:tc>
          <w:tcPr>
            <w:tcW w:w="1031" w:type="pct"/>
            <w:shd w:val="clear" w:color="auto" w:fill="FABF8F"/>
          </w:tcPr>
          <w:p w:rsidR="00D63CE8" w:rsidRPr="007A65BC" w:rsidRDefault="00D63CE8" w:rsidP="00ED146F">
            <w:pPr>
              <w:jc w:val="center"/>
              <w:rPr>
                <w:color w:val="000000"/>
                <w:sz w:val="22"/>
                <w:szCs w:val="22"/>
                <w:lang w:val="ru-RU"/>
              </w:rPr>
            </w:pPr>
            <w:r w:rsidRPr="007A65BC">
              <w:rPr>
                <w:color w:val="000000"/>
                <w:sz w:val="22"/>
                <w:szCs w:val="22"/>
                <w:lang w:val="ru-RU"/>
              </w:rPr>
              <w:t>Коллекционный участок</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66 з</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6.0</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4,0х3,0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4998</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80</w:t>
            </w:r>
          </w:p>
        </w:tc>
        <w:tc>
          <w:tcPr>
            <w:tcW w:w="489"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1000</w:t>
            </w: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66 и</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5,5</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4,0х3,0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4582</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80</w:t>
            </w:r>
          </w:p>
        </w:tc>
        <w:tc>
          <w:tcPr>
            <w:tcW w:w="489"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916</w:t>
            </w: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p>
        </w:tc>
        <w:tc>
          <w:tcPr>
            <w:tcW w:w="616" w:type="pct"/>
          </w:tcPr>
          <w:p w:rsidR="00D63CE8" w:rsidRPr="007A65BC" w:rsidRDefault="00D63CE8" w:rsidP="00ED146F">
            <w:pPr>
              <w:pStyle w:val="Iauiue2"/>
              <w:spacing w:before="120"/>
              <w:jc w:val="center"/>
              <w:outlineLvl w:val="0"/>
              <w:rPr>
                <w:sz w:val="22"/>
                <w:szCs w:val="22"/>
                <w:lang w:val="ru-RU"/>
              </w:rPr>
            </w:pPr>
          </w:p>
        </w:tc>
        <w:tc>
          <w:tcPr>
            <w:tcW w:w="699" w:type="pct"/>
          </w:tcPr>
          <w:p w:rsidR="00D63CE8" w:rsidRPr="007A65BC" w:rsidRDefault="00D63CE8" w:rsidP="00ED146F">
            <w:pPr>
              <w:pStyle w:val="Iauiue2"/>
              <w:spacing w:before="120"/>
              <w:jc w:val="center"/>
              <w:outlineLvl w:val="0"/>
              <w:rPr>
                <w:sz w:val="22"/>
                <w:szCs w:val="22"/>
                <w:lang w:val="ru-RU"/>
              </w:rPr>
            </w:pPr>
          </w:p>
        </w:tc>
        <w:tc>
          <w:tcPr>
            <w:tcW w:w="706" w:type="pct"/>
            <w:vAlign w:val="center"/>
          </w:tcPr>
          <w:p w:rsidR="00D63CE8" w:rsidRPr="007A65BC" w:rsidRDefault="00D63CE8" w:rsidP="007F2D56">
            <w:pPr>
              <w:jc w:val="center"/>
              <w:rPr>
                <w:color w:val="000000"/>
                <w:sz w:val="22"/>
                <w:szCs w:val="22"/>
                <w:lang w:val="ru-RU"/>
              </w:rPr>
            </w:pPr>
          </w:p>
        </w:tc>
        <w:tc>
          <w:tcPr>
            <w:tcW w:w="550" w:type="pct"/>
            <w:vAlign w:val="center"/>
          </w:tcPr>
          <w:p w:rsidR="00D63CE8" w:rsidRPr="007A65BC" w:rsidRDefault="00D63CE8" w:rsidP="007F2D56">
            <w:pPr>
              <w:jc w:val="center"/>
              <w:rPr>
                <w:color w:val="000000"/>
                <w:sz w:val="22"/>
                <w:szCs w:val="22"/>
                <w:lang w:val="ru-RU"/>
              </w:rPr>
            </w:pPr>
          </w:p>
        </w:tc>
        <w:tc>
          <w:tcPr>
            <w:tcW w:w="489" w:type="pct"/>
            <w:vAlign w:val="center"/>
          </w:tcPr>
          <w:p w:rsidR="00D63CE8" w:rsidRPr="007A65BC" w:rsidRDefault="00D63CE8" w:rsidP="007F2D56">
            <w:pPr>
              <w:jc w:val="center"/>
              <w:rPr>
                <w:color w:val="000000"/>
                <w:sz w:val="22"/>
                <w:szCs w:val="22"/>
                <w:lang w:val="ru-RU"/>
              </w:rPr>
            </w:pP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108 б</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0,5</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3,0х3,0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556</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90</w:t>
            </w:r>
          </w:p>
        </w:tc>
        <w:tc>
          <w:tcPr>
            <w:tcW w:w="489"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56</w:t>
            </w: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107 б</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1,5</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3,0х3,0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1666</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100</w:t>
            </w:r>
          </w:p>
        </w:tc>
        <w:tc>
          <w:tcPr>
            <w:tcW w:w="489"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0</w:t>
            </w: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106</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3,2</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3,0х3,0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3555</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90</w:t>
            </w:r>
          </w:p>
        </w:tc>
        <w:tc>
          <w:tcPr>
            <w:tcW w:w="489"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356</w:t>
            </w: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104</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1,9</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3,0х3,0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2111</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90</w:t>
            </w:r>
          </w:p>
        </w:tc>
        <w:tc>
          <w:tcPr>
            <w:tcW w:w="489"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211</w:t>
            </w: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64 б</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1,2</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3,0х3,0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1333</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100</w:t>
            </w:r>
          </w:p>
        </w:tc>
        <w:tc>
          <w:tcPr>
            <w:tcW w:w="489"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0</w:t>
            </w: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p>
        </w:tc>
        <w:tc>
          <w:tcPr>
            <w:tcW w:w="616" w:type="pct"/>
          </w:tcPr>
          <w:p w:rsidR="00D63CE8" w:rsidRPr="007A65BC" w:rsidRDefault="00D63CE8" w:rsidP="00ED146F">
            <w:pPr>
              <w:pStyle w:val="Iauiue2"/>
              <w:spacing w:before="120"/>
              <w:jc w:val="center"/>
              <w:outlineLvl w:val="0"/>
              <w:rPr>
                <w:sz w:val="22"/>
                <w:szCs w:val="22"/>
                <w:lang w:val="ru-RU"/>
              </w:rPr>
            </w:pPr>
          </w:p>
        </w:tc>
        <w:tc>
          <w:tcPr>
            <w:tcW w:w="699" w:type="pct"/>
          </w:tcPr>
          <w:p w:rsidR="00D63CE8" w:rsidRPr="007A65BC" w:rsidRDefault="00D63CE8" w:rsidP="00ED146F">
            <w:pPr>
              <w:pStyle w:val="Iauiue2"/>
              <w:spacing w:before="120"/>
              <w:jc w:val="center"/>
              <w:outlineLvl w:val="0"/>
              <w:rPr>
                <w:sz w:val="22"/>
                <w:szCs w:val="22"/>
                <w:lang w:val="ru-RU"/>
              </w:rPr>
            </w:pPr>
          </w:p>
        </w:tc>
        <w:tc>
          <w:tcPr>
            <w:tcW w:w="706" w:type="pct"/>
            <w:vAlign w:val="center"/>
          </w:tcPr>
          <w:p w:rsidR="00D63CE8" w:rsidRPr="007A65BC" w:rsidRDefault="00D63CE8" w:rsidP="007F2D56">
            <w:pPr>
              <w:jc w:val="center"/>
              <w:rPr>
                <w:color w:val="000000"/>
                <w:sz w:val="22"/>
                <w:szCs w:val="22"/>
                <w:lang w:val="ru-RU"/>
              </w:rPr>
            </w:pPr>
          </w:p>
        </w:tc>
        <w:tc>
          <w:tcPr>
            <w:tcW w:w="550" w:type="pct"/>
            <w:vAlign w:val="center"/>
          </w:tcPr>
          <w:p w:rsidR="00D63CE8" w:rsidRPr="007A65BC" w:rsidRDefault="00D63CE8" w:rsidP="007F2D56">
            <w:pPr>
              <w:jc w:val="center"/>
              <w:rPr>
                <w:color w:val="000000"/>
                <w:sz w:val="22"/>
                <w:szCs w:val="22"/>
                <w:lang w:val="ru-RU"/>
              </w:rPr>
            </w:pPr>
          </w:p>
        </w:tc>
        <w:tc>
          <w:tcPr>
            <w:tcW w:w="489" w:type="pct"/>
            <w:vAlign w:val="center"/>
          </w:tcPr>
          <w:p w:rsidR="00D63CE8" w:rsidRPr="007A65BC" w:rsidRDefault="00D63CE8" w:rsidP="007F2D56">
            <w:pPr>
              <w:jc w:val="center"/>
              <w:rPr>
                <w:color w:val="000000"/>
                <w:sz w:val="22"/>
                <w:szCs w:val="22"/>
                <w:lang w:val="ru-RU"/>
              </w:rPr>
            </w:pP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p>
        </w:tc>
      </w:tr>
      <w:tr w:rsidR="00D63CE8" w:rsidRPr="007A65BC" w:rsidTr="007F2D56">
        <w:tc>
          <w:tcPr>
            <w:tcW w:w="367" w:type="pct"/>
            <w:shd w:val="clear" w:color="auto" w:fill="C2D69B"/>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64 а</w:t>
            </w:r>
          </w:p>
        </w:tc>
        <w:tc>
          <w:tcPr>
            <w:tcW w:w="616" w:type="pct"/>
            <w:shd w:val="clear" w:color="auto" w:fill="C2D69B"/>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8</w:t>
            </w:r>
          </w:p>
        </w:tc>
        <w:tc>
          <w:tcPr>
            <w:tcW w:w="699" w:type="pct"/>
            <w:shd w:val="clear" w:color="auto" w:fill="C2D69B"/>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6,0х7,0</w:t>
            </w:r>
          </w:p>
        </w:tc>
        <w:tc>
          <w:tcPr>
            <w:tcW w:w="706" w:type="pct"/>
            <w:shd w:val="clear" w:color="auto" w:fill="C2D69B"/>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2704</w:t>
            </w:r>
          </w:p>
        </w:tc>
        <w:tc>
          <w:tcPr>
            <w:tcW w:w="550" w:type="pct"/>
            <w:shd w:val="clear" w:color="auto" w:fill="C2D69B"/>
            <w:vAlign w:val="center"/>
          </w:tcPr>
          <w:p w:rsidR="00D63CE8" w:rsidRPr="007A65BC" w:rsidRDefault="00D63CE8" w:rsidP="007F2D56">
            <w:pPr>
              <w:jc w:val="center"/>
              <w:rPr>
                <w:color w:val="000000"/>
                <w:sz w:val="22"/>
                <w:szCs w:val="22"/>
                <w:lang w:val="ru-RU"/>
              </w:rPr>
            </w:pPr>
            <w:r w:rsidRPr="007A65BC">
              <w:rPr>
                <w:color w:val="000000"/>
                <w:sz w:val="22"/>
                <w:szCs w:val="22"/>
                <w:lang w:val="ru-RU"/>
              </w:rPr>
              <w:t>95</w:t>
            </w:r>
          </w:p>
        </w:tc>
        <w:tc>
          <w:tcPr>
            <w:tcW w:w="489" w:type="pct"/>
            <w:shd w:val="clear" w:color="auto" w:fill="C2D69B"/>
            <w:vAlign w:val="center"/>
          </w:tcPr>
          <w:p w:rsidR="00D63CE8" w:rsidRPr="007A65BC" w:rsidRDefault="00D63CE8" w:rsidP="007F2D56">
            <w:pPr>
              <w:jc w:val="center"/>
              <w:rPr>
                <w:color w:val="000000"/>
                <w:sz w:val="22"/>
                <w:szCs w:val="22"/>
                <w:lang w:val="ru-RU"/>
              </w:rPr>
            </w:pPr>
          </w:p>
        </w:tc>
        <w:tc>
          <w:tcPr>
            <w:tcW w:w="542" w:type="pct"/>
            <w:shd w:val="clear" w:color="auto" w:fill="C2D69B"/>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135</w:t>
            </w:r>
          </w:p>
        </w:tc>
        <w:tc>
          <w:tcPr>
            <w:tcW w:w="1031" w:type="pct"/>
            <w:shd w:val="clear" w:color="auto" w:fill="C2D69B"/>
          </w:tcPr>
          <w:p w:rsidR="00D63CE8" w:rsidRPr="007A65BC" w:rsidRDefault="00D63CE8" w:rsidP="00ED146F">
            <w:pPr>
              <w:jc w:val="center"/>
              <w:rPr>
                <w:color w:val="000000"/>
                <w:sz w:val="22"/>
                <w:szCs w:val="22"/>
                <w:lang w:val="ru-RU"/>
              </w:rPr>
            </w:pPr>
            <w:r w:rsidRPr="007A65BC">
              <w:rPr>
                <w:color w:val="000000"/>
                <w:sz w:val="22"/>
                <w:szCs w:val="22"/>
                <w:lang w:val="ru-RU"/>
              </w:rPr>
              <w:t>Опыт по район</w:t>
            </w:r>
            <w:r w:rsidRPr="007A65BC">
              <w:rPr>
                <w:color w:val="000000"/>
                <w:sz w:val="22"/>
                <w:szCs w:val="22"/>
                <w:lang w:val="ru-RU"/>
              </w:rPr>
              <w:t>и</w:t>
            </w:r>
            <w:r w:rsidRPr="007A65BC">
              <w:rPr>
                <w:color w:val="000000"/>
                <w:sz w:val="22"/>
                <w:szCs w:val="22"/>
                <w:lang w:val="ru-RU"/>
              </w:rPr>
              <w:t>рованию</w:t>
            </w:r>
          </w:p>
        </w:tc>
      </w:tr>
      <w:tr w:rsidR="00D63CE8" w:rsidRPr="007A65BC" w:rsidTr="00ED146F">
        <w:tc>
          <w:tcPr>
            <w:tcW w:w="367" w:type="pct"/>
            <w:shd w:val="clear" w:color="auto" w:fill="C2D69B"/>
          </w:tcPr>
          <w:p w:rsidR="00D63CE8" w:rsidRPr="007A65BC" w:rsidRDefault="00D63CE8" w:rsidP="00ED146F">
            <w:pPr>
              <w:pStyle w:val="Iauiue2"/>
              <w:spacing w:before="120"/>
              <w:jc w:val="center"/>
              <w:outlineLvl w:val="0"/>
              <w:rPr>
                <w:sz w:val="22"/>
                <w:szCs w:val="22"/>
                <w:lang w:val="ru-RU"/>
              </w:rPr>
            </w:pPr>
          </w:p>
        </w:tc>
        <w:tc>
          <w:tcPr>
            <w:tcW w:w="616" w:type="pct"/>
            <w:shd w:val="clear" w:color="auto" w:fill="C2D69B"/>
          </w:tcPr>
          <w:p w:rsidR="00D63CE8" w:rsidRPr="007A65BC" w:rsidRDefault="00D63CE8" w:rsidP="00ED146F">
            <w:pPr>
              <w:pStyle w:val="Iauiue2"/>
              <w:spacing w:before="120"/>
              <w:jc w:val="center"/>
              <w:outlineLvl w:val="0"/>
              <w:rPr>
                <w:sz w:val="22"/>
                <w:szCs w:val="22"/>
                <w:lang w:val="ru-RU"/>
              </w:rPr>
            </w:pPr>
          </w:p>
        </w:tc>
        <w:tc>
          <w:tcPr>
            <w:tcW w:w="699" w:type="pct"/>
            <w:shd w:val="clear" w:color="auto" w:fill="C2D69B"/>
          </w:tcPr>
          <w:p w:rsidR="00D63CE8" w:rsidRPr="007A65BC" w:rsidRDefault="00D63CE8" w:rsidP="00ED146F">
            <w:pPr>
              <w:pStyle w:val="Iauiue2"/>
              <w:spacing w:before="120"/>
              <w:jc w:val="center"/>
              <w:outlineLvl w:val="0"/>
              <w:rPr>
                <w:sz w:val="22"/>
                <w:szCs w:val="22"/>
                <w:lang w:val="ru-RU"/>
              </w:rPr>
            </w:pPr>
          </w:p>
        </w:tc>
        <w:tc>
          <w:tcPr>
            <w:tcW w:w="706" w:type="pct"/>
            <w:shd w:val="clear" w:color="auto" w:fill="C2D69B"/>
          </w:tcPr>
          <w:p w:rsidR="00D63CE8" w:rsidRPr="007A65BC" w:rsidRDefault="00D63CE8" w:rsidP="00ED146F">
            <w:pPr>
              <w:jc w:val="center"/>
              <w:rPr>
                <w:color w:val="000000"/>
                <w:sz w:val="22"/>
                <w:szCs w:val="22"/>
                <w:lang w:val="ru-RU"/>
              </w:rPr>
            </w:pPr>
          </w:p>
        </w:tc>
        <w:tc>
          <w:tcPr>
            <w:tcW w:w="550" w:type="pct"/>
            <w:shd w:val="clear" w:color="auto" w:fill="C2D69B"/>
          </w:tcPr>
          <w:p w:rsidR="00D63CE8" w:rsidRPr="007A65BC" w:rsidRDefault="00D63CE8" w:rsidP="00ED146F">
            <w:pPr>
              <w:jc w:val="center"/>
              <w:rPr>
                <w:color w:val="000000"/>
                <w:sz w:val="22"/>
                <w:szCs w:val="22"/>
                <w:lang w:val="ru-RU"/>
              </w:rPr>
            </w:pPr>
          </w:p>
        </w:tc>
        <w:tc>
          <w:tcPr>
            <w:tcW w:w="489" w:type="pct"/>
            <w:shd w:val="clear" w:color="auto" w:fill="C2D69B"/>
          </w:tcPr>
          <w:p w:rsidR="00D63CE8" w:rsidRPr="007A65BC" w:rsidRDefault="00D63CE8" w:rsidP="00ED146F">
            <w:pPr>
              <w:jc w:val="center"/>
              <w:rPr>
                <w:color w:val="000000"/>
                <w:sz w:val="22"/>
                <w:szCs w:val="22"/>
                <w:lang w:val="ru-RU"/>
              </w:rPr>
            </w:pPr>
          </w:p>
        </w:tc>
        <w:tc>
          <w:tcPr>
            <w:tcW w:w="542" w:type="pct"/>
            <w:shd w:val="clear" w:color="auto" w:fill="C2D69B"/>
          </w:tcPr>
          <w:p w:rsidR="00D63CE8" w:rsidRPr="007A65BC" w:rsidRDefault="00D63CE8" w:rsidP="00ED146F">
            <w:pPr>
              <w:jc w:val="center"/>
              <w:rPr>
                <w:color w:val="000000"/>
                <w:sz w:val="22"/>
                <w:szCs w:val="22"/>
                <w:lang w:val="ru-RU"/>
              </w:rPr>
            </w:pPr>
          </w:p>
        </w:tc>
        <w:tc>
          <w:tcPr>
            <w:tcW w:w="1031" w:type="pct"/>
            <w:shd w:val="clear" w:color="auto" w:fill="C2D69B"/>
          </w:tcPr>
          <w:p w:rsidR="00D63CE8" w:rsidRPr="007A65BC" w:rsidRDefault="00D63CE8" w:rsidP="00ED146F">
            <w:pPr>
              <w:jc w:val="center"/>
              <w:rPr>
                <w:color w:val="000000"/>
                <w:sz w:val="22"/>
                <w:szCs w:val="22"/>
                <w:lang w:val="ru-RU"/>
              </w:rPr>
            </w:pPr>
          </w:p>
        </w:tc>
      </w:tr>
      <w:tr w:rsidR="00D63CE8" w:rsidRPr="007A65BC" w:rsidTr="007F2D56">
        <w:tc>
          <w:tcPr>
            <w:tcW w:w="367" w:type="pct"/>
            <w:shd w:val="clear" w:color="auto" w:fill="C2D69B"/>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61</w:t>
            </w:r>
          </w:p>
        </w:tc>
        <w:tc>
          <w:tcPr>
            <w:tcW w:w="616" w:type="pct"/>
            <w:shd w:val="clear" w:color="auto" w:fill="C2D69B"/>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10,0</w:t>
            </w:r>
          </w:p>
        </w:tc>
        <w:tc>
          <w:tcPr>
            <w:tcW w:w="699" w:type="pct"/>
            <w:shd w:val="clear" w:color="auto" w:fill="C2D69B"/>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5,0х4,0</w:t>
            </w:r>
          </w:p>
        </w:tc>
        <w:tc>
          <w:tcPr>
            <w:tcW w:w="706" w:type="pct"/>
            <w:shd w:val="clear" w:color="auto" w:fill="C2D69B"/>
            <w:vAlign w:val="center"/>
          </w:tcPr>
          <w:p w:rsidR="00D63CE8" w:rsidRPr="007A65BC" w:rsidRDefault="00D63CE8" w:rsidP="007F2D56">
            <w:pPr>
              <w:jc w:val="center"/>
              <w:rPr>
                <w:color w:val="000000"/>
                <w:sz w:val="22"/>
                <w:szCs w:val="22"/>
                <w:lang w:val="ru-RU"/>
              </w:rPr>
            </w:pPr>
            <w:r w:rsidRPr="007A65BC">
              <w:rPr>
                <w:color w:val="000000"/>
                <w:sz w:val="22"/>
                <w:szCs w:val="22"/>
                <w:lang w:val="ru-RU"/>
              </w:rPr>
              <w:t>5000</w:t>
            </w:r>
          </w:p>
        </w:tc>
        <w:tc>
          <w:tcPr>
            <w:tcW w:w="550" w:type="pct"/>
            <w:shd w:val="clear" w:color="auto" w:fill="C2D69B"/>
            <w:vAlign w:val="center"/>
          </w:tcPr>
          <w:p w:rsidR="00D63CE8" w:rsidRPr="007A65BC" w:rsidRDefault="00D63CE8" w:rsidP="007F2D56">
            <w:pPr>
              <w:jc w:val="center"/>
              <w:rPr>
                <w:color w:val="000000"/>
                <w:sz w:val="22"/>
                <w:szCs w:val="22"/>
                <w:lang w:val="ru-RU"/>
              </w:rPr>
            </w:pPr>
            <w:r w:rsidRPr="007A65BC">
              <w:rPr>
                <w:color w:val="000000"/>
                <w:sz w:val="22"/>
                <w:szCs w:val="22"/>
                <w:lang w:val="ru-RU"/>
              </w:rPr>
              <w:t>90</w:t>
            </w:r>
          </w:p>
        </w:tc>
        <w:tc>
          <w:tcPr>
            <w:tcW w:w="489" w:type="pct"/>
            <w:shd w:val="clear" w:color="auto" w:fill="C2D69B"/>
            <w:vAlign w:val="center"/>
          </w:tcPr>
          <w:p w:rsidR="00D63CE8" w:rsidRPr="007A65BC" w:rsidRDefault="00D63CE8" w:rsidP="007F2D56">
            <w:pPr>
              <w:jc w:val="center"/>
              <w:rPr>
                <w:color w:val="000000"/>
                <w:sz w:val="22"/>
                <w:szCs w:val="22"/>
                <w:lang w:val="ru-RU"/>
              </w:rPr>
            </w:pPr>
          </w:p>
        </w:tc>
        <w:tc>
          <w:tcPr>
            <w:tcW w:w="542" w:type="pct"/>
            <w:shd w:val="clear" w:color="auto" w:fill="C2D69B"/>
            <w:vAlign w:val="center"/>
          </w:tcPr>
          <w:p w:rsidR="00D63CE8" w:rsidRPr="007A65BC" w:rsidRDefault="00D63CE8" w:rsidP="007F2D56">
            <w:pPr>
              <w:jc w:val="center"/>
              <w:rPr>
                <w:color w:val="000000"/>
                <w:sz w:val="22"/>
                <w:szCs w:val="22"/>
                <w:lang w:val="ru-RU"/>
              </w:rPr>
            </w:pPr>
            <w:r w:rsidRPr="007A65BC">
              <w:rPr>
                <w:color w:val="000000"/>
                <w:sz w:val="22"/>
                <w:szCs w:val="22"/>
                <w:lang w:val="ru-RU"/>
              </w:rPr>
              <w:t>500</w:t>
            </w:r>
          </w:p>
        </w:tc>
        <w:tc>
          <w:tcPr>
            <w:tcW w:w="1031" w:type="pct"/>
            <w:shd w:val="clear" w:color="auto" w:fill="C2D69B"/>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shd w:val="clear" w:color="auto" w:fill="C2D69B"/>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66 а</w:t>
            </w:r>
          </w:p>
        </w:tc>
        <w:tc>
          <w:tcPr>
            <w:tcW w:w="616" w:type="pct"/>
            <w:shd w:val="clear" w:color="auto" w:fill="C2D69B"/>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5,2</w:t>
            </w:r>
          </w:p>
        </w:tc>
        <w:tc>
          <w:tcPr>
            <w:tcW w:w="699" w:type="pct"/>
            <w:shd w:val="clear" w:color="auto" w:fill="C2D69B"/>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5,0х4,0</w:t>
            </w:r>
          </w:p>
        </w:tc>
        <w:tc>
          <w:tcPr>
            <w:tcW w:w="706" w:type="pct"/>
            <w:shd w:val="clear" w:color="auto" w:fill="C2D69B"/>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2600</w:t>
            </w:r>
          </w:p>
        </w:tc>
        <w:tc>
          <w:tcPr>
            <w:tcW w:w="550" w:type="pct"/>
            <w:shd w:val="clear" w:color="auto" w:fill="C2D69B"/>
            <w:vAlign w:val="center"/>
          </w:tcPr>
          <w:p w:rsidR="00D63CE8" w:rsidRPr="007A65BC" w:rsidRDefault="00D63CE8" w:rsidP="007F2D56">
            <w:pPr>
              <w:jc w:val="center"/>
              <w:rPr>
                <w:color w:val="000000"/>
                <w:sz w:val="22"/>
                <w:szCs w:val="22"/>
                <w:lang w:val="ru-RU"/>
              </w:rPr>
            </w:pPr>
            <w:r w:rsidRPr="007A65BC">
              <w:rPr>
                <w:color w:val="000000"/>
                <w:sz w:val="22"/>
                <w:szCs w:val="22"/>
                <w:lang w:val="ru-RU"/>
              </w:rPr>
              <w:t>95</w:t>
            </w:r>
          </w:p>
        </w:tc>
        <w:tc>
          <w:tcPr>
            <w:tcW w:w="489" w:type="pct"/>
            <w:shd w:val="clear" w:color="auto" w:fill="C2D69B"/>
            <w:vAlign w:val="center"/>
          </w:tcPr>
          <w:p w:rsidR="00D63CE8" w:rsidRPr="007A65BC" w:rsidRDefault="00D63CE8" w:rsidP="007F2D56">
            <w:pPr>
              <w:jc w:val="center"/>
              <w:rPr>
                <w:color w:val="000000"/>
                <w:sz w:val="22"/>
                <w:szCs w:val="22"/>
                <w:lang w:val="ru-RU"/>
              </w:rPr>
            </w:pPr>
          </w:p>
        </w:tc>
        <w:tc>
          <w:tcPr>
            <w:tcW w:w="542" w:type="pct"/>
            <w:shd w:val="clear" w:color="auto" w:fill="C2D69B"/>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130</w:t>
            </w:r>
          </w:p>
        </w:tc>
        <w:tc>
          <w:tcPr>
            <w:tcW w:w="1031" w:type="pct"/>
            <w:shd w:val="clear" w:color="auto" w:fill="C2D69B"/>
          </w:tcPr>
          <w:p w:rsidR="00D63CE8" w:rsidRPr="007A65BC" w:rsidRDefault="00D63CE8" w:rsidP="00ED146F">
            <w:pPr>
              <w:jc w:val="center"/>
              <w:rPr>
                <w:color w:val="000000"/>
                <w:sz w:val="22"/>
                <w:szCs w:val="22"/>
                <w:lang w:val="ru-RU"/>
              </w:rPr>
            </w:pPr>
            <w:r w:rsidRPr="007A65BC">
              <w:rPr>
                <w:color w:val="000000"/>
                <w:sz w:val="22"/>
                <w:szCs w:val="22"/>
                <w:lang w:val="ru-RU"/>
              </w:rPr>
              <w:t>Маточная пла</w:t>
            </w:r>
            <w:r w:rsidRPr="007A65BC">
              <w:rPr>
                <w:color w:val="000000"/>
                <w:sz w:val="22"/>
                <w:szCs w:val="22"/>
                <w:lang w:val="ru-RU"/>
              </w:rPr>
              <w:t>н</w:t>
            </w:r>
            <w:r w:rsidRPr="007A65BC">
              <w:rPr>
                <w:color w:val="000000"/>
                <w:sz w:val="22"/>
                <w:szCs w:val="22"/>
                <w:lang w:val="ru-RU"/>
              </w:rPr>
              <w:t>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p>
        </w:tc>
        <w:tc>
          <w:tcPr>
            <w:tcW w:w="616" w:type="pct"/>
          </w:tcPr>
          <w:p w:rsidR="00D63CE8" w:rsidRPr="007A65BC" w:rsidRDefault="00D63CE8" w:rsidP="00ED146F">
            <w:pPr>
              <w:pStyle w:val="Iauiue2"/>
              <w:spacing w:before="120"/>
              <w:jc w:val="center"/>
              <w:outlineLvl w:val="0"/>
              <w:rPr>
                <w:sz w:val="22"/>
                <w:szCs w:val="22"/>
                <w:lang w:val="ru-RU"/>
              </w:rPr>
            </w:pPr>
          </w:p>
        </w:tc>
        <w:tc>
          <w:tcPr>
            <w:tcW w:w="699" w:type="pct"/>
          </w:tcPr>
          <w:p w:rsidR="00D63CE8" w:rsidRPr="007A65BC" w:rsidRDefault="00D63CE8" w:rsidP="00ED146F">
            <w:pPr>
              <w:pStyle w:val="Iauiue2"/>
              <w:spacing w:before="120"/>
              <w:jc w:val="center"/>
              <w:outlineLvl w:val="0"/>
              <w:rPr>
                <w:sz w:val="22"/>
                <w:szCs w:val="22"/>
                <w:lang w:val="ru-RU"/>
              </w:rPr>
            </w:pPr>
          </w:p>
        </w:tc>
        <w:tc>
          <w:tcPr>
            <w:tcW w:w="706" w:type="pct"/>
            <w:vAlign w:val="center"/>
          </w:tcPr>
          <w:p w:rsidR="00D63CE8" w:rsidRPr="007A65BC" w:rsidRDefault="00D63CE8" w:rsidP="007F2D56">
            <w:pPr>
              <w:jc w:val="center"/>
              <w:rPr>
                <w:color w:val="000000"/>
                <w:sz w:val="22"/>
                <w:szCs w:val="22"/>
                <w:lang w:val="ru-RU"/>
              </w:rPr>
            </w:pPr>
          </w:p>
        </w:tc>
        <w:tc>
          <w:tcPr>
            <w:tcW w:w="550" w:type="pct"/>
            <w:vAlign w:val="center"/>
          </w:tcPr>
          <w:p w:rsidR="00D63CE8" w:rsidRPr="007A65BC" w:rsidRDefault="00D63CE8" w:rsidP="007F2D56">
            <w:pPr>
              <w:jc w:val="center"/>
              <w:rPr>
                <w:color w:val="000000"/>
                <w:sz w:val="22"/>
                <w:szCs w:val="22"/>
                <w:lang w:val="ru-RU"/>
              </w:rPr>
            </w:pPr>
          </w:p>
        </w:tc>
        <w:tc>
          <w:tcPr>
            <w:tcW w:w="489" w:type="pct"/>
            <w:vAlign w:val="center"/>
          </w:tcPr>
          <w:p w:rsidR="00D63CE8" w:rsidRPr="007A65BC" w:rsidRDefault="00D63CE8" w:rsidP="007F2D56">
            <w:pPr>
              <w:jc w:val="center"/>
              <w:rPr>
                <w:color w:val="000000"/>
                <w:sz w:val="22"/>
                <w:szCs w:val="22"/>
                <w:lang w:val="ru-RU"/>
              </w:rPr>
            </w:pP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66 б</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6,0</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6,0х7,0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2028</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30</w:t>
            </w:r>
          </w:p>
        </w:tc>
        <w:tc>
          <w:tcPr>
            <w:tcW w:w="489" w:type="pct"/>
            <w:vAlign w:val="center"/>
          </w:tcPr>
          <w:p w:rsidR="00D63CE8" w:rsidRPr="007A65BC" w:rsidRDefault="00D63CE8" w:rsidP="007F2D56">
            <w:pPr>
              <w:jc w:val="center"/>
              <w:rPr>
                <w:color w:val="000000"/>
                <w:sz w:val="22"/>
                <w:szCs w:val="22"/>
                <w:lang w:val="ru-RU"/>
              </w:rPr>
            </w:pPr>
          </w:p>
        </w:tc>
        <w:tc>
          <w:tcPr>
            <w:tcW w:w="542"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1420</w:t>
            </w: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66 г</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7,0</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6,0х7,0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2366</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70</w:t>
            </w:r>
          </w:p>
        </w:tc>
        <w:tc>
          <w:tcPr>
            <w:tcW w:w="489"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710</w:t>
            </w:r>
          </w:p>
        </w:tc>
        <w:tc>
          <w:tcPr>
            <w:tcW w:w="542" w:type="pct"/>
            <w:vAlign w:val="center"/>
          </w:tcPr>
          <w:p w:rsidR="00D63CE8" w:rsidRPr="007A65BC" w:rsidRDefault="00D63CE8" w:rsidP="007F2D56">
            <w:pPr>
              <w:jc w:val="center"/>
              <w:rPr>
                <w:color w:val="000000"/>
                <w:sz w:val="22"/>
                <w:szCs w:val="22"/>
                <w:lang w:val="ru-RU"/>
              </w:rPr>
            </w:pP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66 д</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4,5</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6,0х7,0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1521</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20</w:t>
            </w:r>
          </w:p>
        </w:tc>
        <w:tc>
          <w:tcPr>
            <w:tcW w:w="489" w:type="pct"/>
            <w:vAlign w:val="center"/>
          </w:tcPr>
          <w:p w:rsidR="00D63CE8" w:rsidRPr="007A65BC" w:rsidRDefault="00D63CE8" w:rsidP="007F2D56">
            <w:pPr>
              <w:jc w:val="center"/>
              <w:rPr>
                <w:color w:val="000000"/>
                <w:sz w:val="22"/>
                <w:szCs w:val="22"/>
                <w:lang w:val="ru-RU"/>
              </w:rPr>
            </w:pPr>
          </w:p>
        </w:tc>
        <w:tc>
          <w:tcPr>
            <w:tcW w:w="542"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1217</w:t>
            </w: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c>
          <w:tcPr>
            <w:tcW w:w="367"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66 ж</w:t>
            </w: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1,5</w:t>
            </w:r>
          </w:p>
        </w:tc>
        <w:tc>
          <w:tcPr>
            <w:tcW w:w="699"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6,0х7,0</w:t>
            </w:r>
          </w:p>
        </w:tc>
        <w:tc>
          <w:tcPr>
            <w:tcW w:w="706"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507</w:t>
            </w:r>
          </w:p>
        </w:tc>
        <w:tc>
          <w:tcPr>
            <w:tcW w:w="550"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20</w:t>
            </w:r>
          </w:p>
        </w:tc>
        <w:tc>
          <w:tcPr>
            <w:tcW w:w="489" w:type="pct"/>
            <w:vAlign w:val="center"/>
          </w:tcPr>
          <w:p w:rsidR="00D63CE8" w:rsidRPr="007A65BC" w:rsidRDefault="00D63CE8" w:rsidP="007F2D56">
            <w:pPr>
              <w:jc w:val="center"/>
              <w:rPr>
                <w:color w:val="000000"/>
                <w:sz w:val="22"/>
                <w:szCs w:val="22"/>
                <w:lang w:val="ru-RU"/>
              </w:rPr>
            </w:pPr>
          </w:p>
        </w:tc>
        <w:tc>
          <w:tcPr>
            <w:tcW w:w="542"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406</w:t>
            </w:r>
          </w:p>
        </w:tc>
        <w:tc>
          <w:tcPr>
            <w:tcW w:w="1031" w:type="pct"/>
          </w:tcPr>
          <w:p w:rsidR="00D63CE8" w:rsidRPr="007A65BC" w:rsidRDefault="00D63CE8" w:rsidP="00ED146F">
            <w:pPr>
              <w:jc w:val="center"/>
              <w:rPr>
                <w:color w:val="000000"/>
                <w:sz w:val="22"/>
                <w:szCs w:val="22"/>
                <w:lang w:val="ru-RU"/>
              </w:rPr>
            </w:pPr>
            <w:r w:rsidRPr="007A65BC">
              <w:rPr>
                <w:color w:val="000000"/>
                <w:sz w:val="22"/>
                <w:szCs w:val="22"/>
                <w:lang w:val="ru-RU"/>
              </w:rPr>
              <w:t>промышленная плантация</w:t>
            </w:r>
          </w:p>
        </w:tc>
      </w:tr>
      <w:tr w:rsidR="00D63CE8" w:rsidRPr="007A65BC" w:rsidTr="007F2D56">
        <w:trPr>
          <w:trHeight w:val="386"/>
        </w:trPr>
        <w:tc>
          <w:tcPr>
            <w:tcW w:w="367" w:type="pct"/>
          </w:tcPr>
          <w:p w:rsidR="00D63CE8" w:rsidRPr="007A65BC" w:rsidRDefault="00D63CE8" w:rsidP="00ED146F">
            <w:pPr>
              <w:pStyle w:val="Iauiue2"/>
              <w:spacing w:before="120"/>
              <w:jc w:val="center"/>
              <w:outlineLvl w:val="0"/>
              <w:rPr>
                <w:sz w:val="22"/>
                <w:szCs w:val="22"/>
                <w:lang w:val="ru-RU"/>
              </w:rPr>
            </w:pPr>
          </w:p>
        </w:tc>
        <w:tc>
          <w:tcPr>
            <w:tcW w:w="616" w:type="pct"/>
          </w:tcPr>
          <w:p w:rsidR="00D63CE8" w:rsidRPr="007A65BC" w:rsidRDefault="00D63CE8" w:rsidP="00ED146F">
            <w:pPr>
              <w:pStyle w:val="Iauiue2"/>
              <w:spacing w:before="120"/>
              <w:jc w:val="center"/>
              <w:outlineLvl w:val="0"/>
              <w:rPr>
                <w:sz w:val="22"/>
                <w:szCs w:val="22"/>
                <w:lang w:val="ru-RU"/>
              </w:rPr>
            </w:pPr>
            <w:r w:rsidRPr="007A65BC">
              <w:rPr>
                <w:sz w:val="22"/>
                <w:szCs w:val="22"/>
                <w:lang w:val="ru-RU"/>
              </w:rPr>
              <w:t>78,5</w:t>
            </w:r>
          </w:p>
        </w:tc>
        <w:tc>
          <w:tcPr>
            <w:tcW w:w="699" w:type="pct"/>
          </w:tcPr>
          <w:p w:rsidR="00D63CE8" w:rsidRPr="007A65BC" w:rsidRDefault="00D63CE8" w:rsidP="00ED146F">
            <w:pPr>
              <w:pStyle w:val="Iauiue2"/>
              <w:spacing w:before="120"/>
              <w:jc w:val="center"/>
              <w:outlineLvl w:val="0"/>
              <w:rPr>
                <w:sz w:val="22"/>
                <w:szCs w:val="22"/>
                <w:lang w:val="ru-RU"/>
              </w:rPr>
            </w:pPr>
          </w:p>
        </w:tc>
        <w:tc>
          <w:tcPr>
            <w:tcW w:w="706" w:type="pct"/>
            <w:vAlign w:val="center"/>
          </w:tcPr>
          <w:p w:rsidR="00D63CE8" w:rsidRPr="007A65BC" w:rsidRDefault="00D63CE8" w:rsidP="007F2D56">
            <w:pPr>
              <w:jc w:val="center"/>
              <w:rPr>
                <w:color w:val="000000"/>
                <w:sz w:val="22"/>
                <w:szCs w:val="22"/>
                <w:lang w:val="ru-RU"/>
              </w:rPr>
            </w:pPr>
          </w:p>
        </w:tc>
        <w:tc>
          <w:tcPr>
            <w:tcW w:w="550" w:type="pct"/>
            <w:vAlign w:val="center"/>
          </w:tcPr>
          <w:p w:rsidR="00D63CE8" w:rsidRPr="007A65BC" w:rsidRDefault="00D63CE8" w:rsidP="007F2D56">
            <w:pPr>
              <w:jc w:val="center"/>
              <w:rPr>
                <w:color w:val="000000"/>
                <w:sz w:val="22"/>
                <w:szCs w:val="22"/>
                <w:lang w:val="ru-RU"/>
              </w:rPr>
            </w:pPr>
          </w:p>
        </w:tc>
        <w:tc>
          <w:tcPr>
            <w:tcW w:w="489"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5540</w:t>
            </w:r>
          </w:p>
        </w:tc>
        <w:tc>
          <w:tcPr>
            <w:tcW w:w="542" w:type="pct"/>
            <w:vAlign w:val="center"/>
          </w:tcPr>
          <w:p w:rsidR="00D63CE8" w:rsidRPr="007A65BC" w:rsidRDefault="00D63CE8" w:rsidP="007F2D56">
            <w:pPr>
              <w:jc w:val="center"/>
              <w:rPr>
                <w:color w:val="000000"/>
                <w:sz w:val="22"/>
                <w:szCs w:val="22"/>
                <w:lang w:val="ru-RU"/>
              </w:rPr>
            </w:pPr>
            <w:r w:rsidRPr="007A65BC">
              <w:rPr>
                <w:color w:val="000000"/>
                <w:sz w:val="22"/>
                <w:szCs w:val="22"/>
                <w:lang w:val="ru-RU"/>
              </w:rPr>
              <w:t>5318</w:t>
            </w:r>
          </w:p>
        </w:tc>
        <w:tc>
          <w:tcPr>
            <w:tcW w:w="1031" w:type="pct"/>
          </w:tcPr>
          <w:p w:rsidR="00D63CE8" w:rsidRPr="007A65BC" w:rsidRDefault="00D63CE8" w:rsidP="00ED146F">
            <w:pPr>
              <w:jc w:val="center"/>
              <w:rPr>
                <w:color w:val="000000"/>
                <w:sz w:val="22"/>
                <w:szCs w:val="22"/>
                <w:lang w:val="ru-RU"/>
              </w:rPr>
            </w:pPr>
          </w:p>
        </w:tc>
      </w:tr>
    </w:tbl>
    <w:p w:rsidR="00D63CE8" w:rsidRPr="007A65BC" w:rsidRDefault="00D63CE8" w:rsidP="007E7CD4">
      <w:pPr>
        <w:jc w:val="both"/>
        <w:rPr>
          <w:sz w:val="22"/>
          <w:szCs w:val="22"/>
          <w:lang w:val="ru-RU"/>
        </w:rPr>
      </w:pPr>
    </w:p>
    <w:p w:rsidR="00D63CE8" w:rsidRPr="007A65BC" w:rsidRDefault="00D63CE8" w:rsidP="00172373">
      <w:pPr>
        <w:spacing w:before="120"/>
        <w:jc w:val="both"/>
        <w:rPr>
          <w:sz w:val="22"/>
          <w:szCs w:val="22"/>
          <w:lang w:val="ru-RU"/>
        </w:rPr>
      </w:pPr>
      <w:r w:rsidRPr="007A65BC">
        <w:rPr>
          <w:sz w:val="22"/>
          <w:szCs w:val="22"/>
          <w:lang w:val="ru-RU"/>
        </w:rPr>
        <w:t xml:space="preserve">5,4 кг фисташки пойдет на выращивание сеянцев в малых контейнерах из расчета 1 семя на 1 контейнер. </w:t>
      </w:r>
    </w:p>
    <w:p w:rsidR="00D63CE8" w:rsidRPr="007A65BC" w:rsidRDefault="00D63CE8" w:rsidP="00172373">
      <w:pPr>
        <w:spacing w:before="120"/>
        <w:jc w:val="both"/>
        <w:rPr>
          <w:sz w:val="22"/>
          <w:szCs w:val="22"/>
          <w:lang w:val="ru-RU"/>
        </w:rPr>
      </w:pPr>
      <w:r w:rsidRPr="007A65BC">
        <w:rPr>
          <w:sz w:val="22"/>
          <w:szCs w:val="22"/>
          <w:lang w:val="ru-RU"/>
        </w:rPr>
        <w:t xml:space="preserve">Посадка сеянцев будет осуществляться в основном на выделах со схемой размещения 6,0х7,0 м (то есть 238 шт./га или на 5400 растений/238= 23 га). </w:t>
      </w:r>
    </w:p>
    <w:p w:rsidR="00D63CE8" w:rsidRPr="007A65BC" w:rsidRDefault="00D63CE8" w:rsidP="00172373">
      <w:pPr>
        <w:spacing w:before="120"/>
        <w:jc w:val="both"/>
        <w:rPr>
          <w:sz w:val="22"/>
          <w:szCs w:val="22"/>
          <w:lang w:val="ru-RU"/>
        </w:rPr>
      </w:pPr>
      <w:r w:rsidRPr="007A65BC">
        <w:rPr>
          <w:sz w:val="22"/>
          <w:szCs w:val="22"/>
          <w:lang w:val="ru-RU"/>
        </w:rPr>
        <w:t>Остальные семена (11,6 кг) пойдут на посев примерно по 2 штуки на площадку.  Посев фи</w:t>
      </w:r>
      <w:r w:rsidRPr="007A65BC">
        <w:rPr>
          <w:sz w:val="22"/>
          <w:szCs w:val="22"/>
          <w:lang w:val="ru-RU"/>
        </w:rPr>
        <w:t>с</w:t>
      </w:r>
      <w:r w:rsidRPr="007A65BC">
        <w:rPr>
          <w:sz w:val="22"/>
          <w:szCs w:val="22"/>
          <w:lang w:val="ru-RU"/>
        </w:rPr>
        <w:t>ташки осуществят в основном на выделах со схемой размещения 4,0х3,0 м (то есть  834 посе</w:t>
      </w:r>
      <w:r w:rsidRPr="007A65BC">
        <w:rPr>
          <w:sz w:val="22"/>
          <w:szCs w:val="22"/>
          <w:lang w:val="ru-RU"/>
        </w:rPr>
        <w:t>в</w:t>
      </w:r>
      <w:r w:rsidRPr="007A65BC">
        <w:rPr>
          <w:sz w:val="22"/>
          <w:szCs w:val="22"/>
          <w:lang w:val="ru-RU"/>
        </w:rPr>
        <w:t xml:space="preserve">ных мест на 1 га или на 5540/834=6,6 га). </w:t>
      </w:r>
    </w:p>
    <w:p w:rsidR="00D63CE8" w:rsidRPr="007A65BC" w:rsidRDefault="00D63CE8" w:rsidP="00172373">
      <w:pPr>
        <w:spacing w:before="240"/>
        <w:jc w:val="both"/>
        <w:rPr>
          <w:b/>
          <w:i/>
          <w:sz w:val="22"/>
          <w:szCs w:val="22"/>
          <w:lang w:val="ru-RU"/>
        </w:rPr>
      </w:pPr>
      <w:r w:rsidRPr="007A65BC">
        <w:rPr>
          <w:b/>
          <w:i/>
          <w:sz w:val="22"/>
          <w:szCs w:val="22"/>
          <w:lang w:val="ru-RU"/>
        </w:rPr>
        <w:t>Мероприятие 2.3. Полив сеянцев, посаженных в виде дополнения в 2013 году</w:t>
      </w:r>
    </w:p>
    <w:p w:rsidR="00D63CE8" w:rsidRPr="007A65BC" w:rsidRDefault="00D63CE8" w:rsidP="001E2B2E">
      <w:pPr>
        <w:pStyle w:val="Iauiue2"/>
        <w:spacing w:before="120"/>
        <w:jc w:val="both"/>
        <w:outlineLvl w:val="0"/>
        <w:rPr>
          <w:color w:val="000000"/>
          <w:sz w:val="22"/>
          <w:szCs w:val="22"/>
          <w:lang w:val="ru-RU"/>
        </w:rPr>
      </w:pPr>
      <w:r w:rsidRPr="007A65BC">
        <w:rPr>
          <w:sz w:val="22"/>
          <w:szCs w:val="22"/>
          <w:lang w:val="uz-Cyrl-UZ"/>
        </w:rPr>
        <w:t xml:space="preserve">Для лучшей приживаемости сеянцев фисташки, посаженных как дополнение в 2013 году </w:t>
      </w:r>
      <w:r w:rsidRPr="007A65BC">
        <w:rPr>
          <w:color w:val="000000"/>
          <w:sz w:val="22"/>
          <w:szCs w:val="22"/>
          <w:lang w:val="uz-Cyrl-UZ"/>
        </w:rPr>
        <w:t xml:space="preserve">необходимо в первый год после посадки организовать полив. Полив будет осуществлен на </w:t>
      </w:r>
      <w:r w:rsidRPr="007A65BC">
        <w:rPr>
          <w:color w:val="000000"/>
          <w:sz w:val="22"/>
          <w:szCs w:val="22"/>
          <w:lang w:val="ru-RU"/>
        </w:rPr>
        <w:t>о</w:t>
      </w:r>
      <w:r w:rsidRPr="007A65BC">
        <w:rPr>
          <w:color w:val="000000"/>
          <w:sz w:val="22"/>
          <w:szCs w:val="22"/>
          <w:lang w:val="ru-RU"/>
        </w:rPr>
        <w:t>б</w:t>
      </w:r>
      <w:r w:rsidRPr="007A65BC">
        <w:rPr>
          <w:color w:val="000000"/>
          <w:sz w:val="22"/>
          <w:szCs w:val="22"/>
          <w:lang w:val="ru-RU"/>
        </w:rPr>
        <w:t>щей площади 23</w:t>
      </w:r>
      <w:r w:rsidRPr="007A65BC">
        <w:rPr>
          <w:color w:val="000000"/>
          <w:sz w:val="22"/>
          <w:szCs w:val="22"/>
          <w:lang w:val="uz-Cyrl-UZ"/>
        </w:rPr>
        <w:t xml:space="preserve"> га.</w:t>
      </w:r>
      <w:r w:rsidRPr="007A65BC">
        <w:rPr>
          <w:color w:val="000000"/>
          <w:sz w:val="22"/>
          <w:szCs w:val="22"/>
          <w:lang w:val="ru-RU"/>
        </w:rPr>
        <w:t xml:space="preserve"> Там, где плантация дополняется путем посева, полив не нужен. </w:t>
      </w:r>
    </w:p>
    <w:p w:rsidR="00D63CE8" w:rsidRPr="007A65BC" w:rsidRDefault="00D63CE8" w:rsidP="00172373">
      <w:pPr>
        <w:spacing w:before="240"/>
        <w:jc w:val="both"/>
        <w:rPr>
          <w:b/>
          <w:i/>
          <w:sz w:val="22"/>
          <w:szCs w:val="22"/>
          <w:lang w:val="ru-RU"/>
        </w:rPr>
      </w:pPr>
      <w:r w:rsidRPr="007A65BC">
        <w:rPr>
          <w:b/>
          <w:i/>
          <w:sz w:val="22"/>
          <w:szCs w:val="22"/>
          <w:lang w:val="ru-RU"/>
        </w:rPr>
        <w:t>Мероприятие 2.4. Работы, планируемые для команды экспертов-консультантов в кома</w:t>
      </w:r>
      <w:r w:rsidRPr="007A65BC">
        <w:rPr>
          <w:b/>
          <w:i/>
          <w:sz w:val="22"/>
          <w:szCs w:val="22"/>
          <w:lang w:val="ru-RU"/>
        </w:rPr>
        <w:t>н</w:t>
      </w:r>
      <w:r w:rsidRPr="007A65BC">
        <w:rPr>
          <w:b/>
          <w:i/>
          <w:sz w:val="22"/>
          <w:szCs w:val="22"/>
          <w:lang w:val="ru-RU"/>
        </w:rPr>
        <w:t>дировках</w:t>
      </w:r>
    </w:p>
    <w:p w:rsidR="00D63CE8" w:rsidRPr="007A65BC" w:rsidRDefault="00D63CE8" w:rsidP="001E2B2E">
      <w:pPr>
        <w:pStyle w:val="Iauiue2"/>
        <w:spacing w:before="120"/>
        <w:jc w:val="both"/>
        <w:outlineLvl w:val="0"/>
        <w:rPr>
          <w:sz w:val="22"/>
          <w:szCs w:val="22"/>
          <w:lang w:val="uz-Cyrl-UZ"/>
        </w:rPr>
      </w:pPr>
      <w:r w:rsidRPr="007A65BC">
        <w:rPr>
          <w:sz w:val="22"/>
          <w:szCs w:val="22"/>
          <w:lang w:val="uz-Cyrl-UZ"/>
        </w:rPr>
        <w:t>Ввиду того, что объемы всех описанных работ, также как и структура выделов, составляющих проектную территорию, опираются на приблизительные оценки фермера и данные космической съемки, команде экспертов-консультантов необходимо осуществить на местности верификацию всей необходимой информации, а именно:</w:t>
      </w:r>
    </w:p>
    <w:p w:rsidR="00D63CE8" w:rsidRPr="007A65BC" w:rsidRDefault="00D63CE8" w:rsidP="00EC0909">
      <w:pPr>
        <w:pStyle w:val="Iauiue2"/>
        <w:numPr>
          <w:ilvl w:val="0"/>
          <w:numId w:val="9"/>
        </w:numPr>
        <w:spacing w:before="120"/>
        <w:jc w:val="both"/>
        <w:outlineLvl w:val="0"/>
        <w:rPr>
          <w:sz w:val="22"/>
          <w:szCs w:val="22"/>
          <w:lang w:val="uz-Cyrl-UZ"/>
        </w:rPr>
      </w:pPr>
      <w:r w:rsidRPr="007A65BC">
        <w:rPr>
          <w:sz w:val="22"/>
          <w:szCs w:val="22"/>
          <w:lang w:val="uz-Cyrl-UZ"/>
        </w:rPr>
        <w:t>Оценить правильность предварительной структуры проектной территории, опираясь на требования к разбивке территории на выдела, изложенные в Рекомендациях, включая возможность создания полевых дорог для подъезда к каждому выделу;</w:t>
      </w:r>
    </w:p>
    <w:p w:rsidR="00D63CE8" w:rsidRPr="007A65BC" w:rsidRDefault="00D63CE8" w:rsidP="00EC0909">
      <w:pPr>
        <w:pStyle w:val="Iauiue2"/>
        <w:numPr>
          <w:ilvl w:val="0"/>
          <w:numId w:val="9"/>
        </w:numPr>
        <w:spacing w:before="120"/>
        <w:jc w:val="both"/>
        <w:outlineLvl w:val="0"/>
        <w:rPr>
          <w:sz w:val="22"/>
          <w:szCs w:val="22"/>
          <w:lang w:val="uz-Cyrl-UZ"/>
        </w:rPr>
      </w:pPr>
      <w:r w:rsidRPr="007A65BC">
        <w:rPr>
          <w:sz w:val="22"/>
          <w:szCs w:val="22"/>
          <w:lang w:val="uz-Cyrl-UZ"/>
        </w:rPr>
        <w:t>Проверить схемы размещения посевных и посадочных мест в каждом выделе, а также методы создания насаждений;</w:t>
      </w:r>
    </w:p>
    <w:p w:rsidR="00D63CE8" w:rsidRPr="007A65BC" w:rsidRDefault="00D63CE8" w:rsidP="00EC0909">
      <w:pPr>
        <w:pStyle w:val="Iauiue2"/>
        <w:numPr>
          <w:ilvl w:val="0"/>
          <w:numId w:val="9"/>
        </w:numPr>
        <w:spacing w:before="120"/>
        <w:jc w:val="both"/>
        <w:outlineLvl w:val="0"/>
        <w:rPr>
          <w:sz w:val="22"/>
          <w:szCs w:val="22"/>
          <w:lang w:val="uz-Cyrl-UZ"/>
        </w:rPr>
      </w:pPr>
      <w:r w:rsidRPr="007A65BC">
        <w:rPr>
          <w:sz w:val="22"/>
          <w:szCs w:val="22"/>
          <w:lang w:val="uz-Cyrl-UZ"/>
        </w:rPr>
        <w:t>Проверить приживаемость насаждений на каждом выделе и в случае расхождения с предварительными данными оценить размер дополнений.</w:t>
      </w:r>
    </w:p>
    <w:p w:rsidR="00D63CE8" w:rsidRPr="007A65BC" w:rsidRDefault="00D63CE8" w:rsidP="00157F51">
      <w:pPr>
        <w:pStyle w:val="Iauiue2"/>
        <w:spacing w:before="120"/>
        <w:jc w:val="both"/>
        <w:outlineLvl w:val="0"/>
        <w:rPr>
          <w:sz w:val="22"/>
          <w:szCs w:val="22"/>
          <w:lang w:val="uz-Cyrl-UZ"/>
        </w:rPr>
      </w:pPr>
      <w:r w:rsidRPr="007A65BC">
        <w:rPr>
          <w:sz w:val="22"/>
          <w:szCs w:val="22"/>
          <w:lang w:val="uz-Cyrl-UZ"/>
        </w:rPr>
        <w:t>Осуществить обучение и контролировать качество проведения намеченных на 2013 год работ:</w:t>
      </w:r>
    </w:p>
    <w:p w:rsidR="00D63CE8" w:rsidRPr="007A65BC" w:rsidRDefault="00D63CE8" w:rsidP="00EC0909">
      <w:pPr>
        <w:pStyle w:val="Iauiue2"/>
        <w:numPr>
          <w:ilvl w:val="0"/>
          <w:numId w:val="9"/>
        </w:numPr>
        <w:spacing w:before="120"/>
        <w:jc w:val="both"/>
        <w:outlineLvl w:val="0"/>
        <w:rPr>
          <w:sz w:val="22"/>
          <w:szCs w:val="22"/>
          <w:lang w:val="uz-Cyrl-UZ"/>
        </w:rPr>
      </w:pPr>
      <w:r w:rsidRPr="007A65BC">
        <w:rPr>
          <w:sz w:val="22"/>
          <w:szCs w:val="22"/>
          <w:lang w:val="uz-Cyrl-UZ"/>
        </w:rPr>
        <w:t>Осуществить инструктирование, мониторинг создания и оценить конечные результаты создания площадок на каждом выделе;</w:t>
      </w:r>
    </w:p>
    <w:p w:rsidR="00D63CE8" w:rsidRPr="007A65BC" w:rsidRDefault="00D63CE8" w:rsidP="00EC0909">
      <w:pPr>
        <w:pStyle w:val="Iauiue2"/>
        <w:numPr>
          <w:ilvl w:val="0"/>
          <w:numId w:val="9"/>
        </w:numPr>
        <w:spacing w:before="120"/>
        <w:jc w:val="both"/>
        <w:outlineLvl w:val="0"/>
        <w:rPr>
          <w:sz w:val="22"/>
          <w:szCs w:val="22"/>
          <w:lang w:val="uz-Cyrl-UZ"/>
        </w:rPr>
      </w:pPr>
      <w:r w:rsidRPr="007A65BC">
        <w:rPr>
          <w:sz w:val="22"/>
          <w:szCs w:val="22"/>
          <w:lang w:val="uz-Cyrl-UZ"/>
        </w:rPr>
        <w:t>Осуществить инструктирование, мониторинг проведения дополнения и оценить конечные результаты дополнения на каждом выделе;</w:t>
      </w:r>
    </w:p>
    <w:p w:rsidR="00D63CE8" w:rsidRPr="007A65BC" w:rsidRDefault="00D63CE8" w:rsidP="00EC0909">
      <w:pPr>
        <w:pStyle w:val="Iauiue2"/>
        <w:numPr>
          <w:ilvl w:val="0"/>
          <w:numId w:val="9"/>
        </w:numPr>
        <w:spacing w:before="120"/>
        <w:jc w:val="both"/>
        <w:outlineLvl w:val="0"/>
        <w:rPr>
          <w:sz w:val="22"/>
          <w:szCs w:val="22"/>
          <w:lang w:val="uz-Cyrl-UZ"/>
        </w:rPr>
      </w:pPr>
      <w:r w:rsidRPr="007A65BC">
        <w:rPr>
          <w:sz w:val="22"/>
          <w:szCs w:val="22"/>
          <w:lang w:val="uz-Cyrl-UZ"/>
        </w:rPr>
        <w:t>Осуществить инструктирование, мониторинг поливов и оценить конечные результаты дополнения сеянцев на соответствующих выделах;</w:t>
      </w:r>
    </w:p>
    <w:p w:rsidR="00D63CE8" w:rsidRPr="007A65BC" w:rsidRDefault="00D63CE8" w:rsidP="00EC0909">
      <w:pPr>
        <w:pStyle w:val="Iauiue2"/>
        <w:numPr>
          <w:ilvl w:val="0"/>
          <w:numId w:val="9"/>
        </w:numPr>
        <w:spacing w:before="120"/>
        <w:jc w:val="both"/>
        <w:outlineLvl w:val="0"/>
        <w:rPr>
          <w:sz w:val="22"/>
          <w:szCs w:val="22"/>
          <w:lang w:val="uz-Cyrl-UZ"/>
        </w:rPr>
      </w:pPr>
      <w:r w:rsidRPr="007A65BC">
        <w:rPr>
          <w:sz w:val="22"/>
          <w:szCs w:val="22"/>
          <w:lang w:val="uz-Cyrl-UZ"/>
        </w:rPr>
        <w:t>Осуществить фитосанитарный контроль за насаждениями в течение вегетации;</w:t>
      </w:r>
    </w:p>
    <w:p w:rsidR="00D63CE8" w:rsidRPr="007A65BC" w:rsidRDefault="00D63CE8" w:rsidP="00EC0909">
      <w:pPr>
        <w:pStyle w:val="Iauiue2"/>
        <w:numPr>
          <w:ilvl w:val="0"/>
          <w:numId w:val="9"/>
        </w:numPr>
        <w:spacing w:before="120"/>
        <w:jc w:val="both"/>
        <w:outlineLvl w:val="0"/>
        <w:rPr>
          <w:sz w:val="22"/>
          <w:szCs w:val="22"/>
          <w:lang w:val="uz-Cyrl-UZ"/>
        </w:rPr>
      </w:pPr>
      <w:r w:rsidRPr="007A65BC">
        <w:rPr>
          <w:sz w:val="22"/>
          <w:szCs w:val="22"/>
          <w:lang w:val="uz-Cyrl-UZ"/>
        </w:rPr>
        <w:t>Подготовить и провести семинар по созданию фисташковых насаждений для Ферганской долины;</w:t>
      </w:r>
    </w:p>
    <w:p w:rsidR="00D63CE8" w:rsidRPr="007A65BC" w:rsidRDefault="00D63CE8" w:rsidP="00EC0909">
      <w:pPr>
        <w:pStyle w:val="Iauiue2"/>
        <w:numPr>
          <w:ilvl w:val="0"/>
          <w:numId w:val="9"/>
        </w:numPr>
        <w:spacing w:before="120"/>
        <w:jc w:val="both"/>
        <w:outlineLvl w:val="0"/>
        <w:rPr>
          <w:sz w:val="22"/>
          <w:szCs w:val="22"/>
          <w:lang w:val="uz-Cyrl-UZ"/>
        </w:rPr>
      </w:pPr>
      <w:r w:rsidRPr="007A65BC">
        <w:rPr>
          <w:sz w:val="22"/>
          <w:szCs w:val="22"/>
          <w:lang w:val="uz-Cyrl-UZ"/>
        </w:rPr>
        <w:t>Осуществить инвентаризацию созданных насаждений в конце вегетации 2013 года.</w:t>
      </w:r>
    </w:p>
    <w:p w:rsidR="00D63CE8" w:rsidRPr="007A65BC" w:rsidRDefault="00D63CE8" w:rsidP="00172373">
      <w:pPr>
        <w:pStyle w:val="Iauiue2"/>
        <w:spacing w:before="360"/>
        <w:jc w:val="both"/>
        <w:outlineLvl w:val="0"/>
        <w:rPr>
          <w:b/>
          <w:sz w:val="22"/>
          <w:szCs w:val="22"/>
          <w:lang w:val="ru-RU"/>
        </w:rPr>
      </w:pPr>
      <w:r w:rsidRPr="007A65BC">
        <w:rPr>
          <w:b/>
          <w:sz w:val="22"/>
          <w:szCs w:val="22"/>
          <w:lang w:val="ru-RU"/>
        </w:rPr>
        <w:t>Задача 3. Оснащение необходимой сельскохозяйственной техникой центра</w:t>
      </w:r>
    </w:p>
    <w:p w:rsidR="00D63CE8" w:rsidRPr="007A65BC" w:rsidRDefault="00D63CE8" w:rsidP="00172373">
      <w:pPr>
        <w:spacing w:before="240"/>
        <w:jc w:val="both"/>
        <w:rPr>
          <w:b/>
          <w:i/>
          <w:sz w:val="22"/>
          <w:szCs w:val="22"/>
          <w:lang w:val="ru-RU"/>
        </w:rPr>
      </w:pPr>
      <w:r w:rsidRPr="007A65BC">
        <w:rPr>
          <w:b/>
          <w:i/>
          <w:sz w:val="22"/>
          <w:szCs w:val="22"/>
          <w:lang w:val="ru-RU"/>
        </w:rPr>
        <w:t>Мероприятие 3.1. Покупка сельхозтехники</w:t>
      </w:r>
    </w:p>
    <w:p w:rsidR="00D63CE8" w:rsidRPr="007A65BC" w:rsidRDefault="00D63CE8" w:rsidP="009C4FB5">
      <w:pPr>
        <w:pStyle w:val="Iauiue2"/>
        <w:spacing w:before="120"/>
        <w:jc w:val="both"/>
        <w:outlineLvl w:val="0"/>
        <w:rPr>
          <w:sz w:val="22"/>
          <w:szCs w:val="22"/>
          <w:lang w:val="uz-Cyrl-UZ"/>
        </w:rPr>
      </w:pPr>
      <w:r w:rsidRPr="007A65BC">
        <w:rPr>
          <w:sz w:val="22"/>
          <w:szCs w:val="22"/>
          <w:lang w:val="uz-Cyrl-UZ"/>
        </w:rPr>
        <w:t>Исходя и того, что фермером уже осуществлено создание насаждений фисташки на значительной площади (около 78 га), а также из того, что он собирается расширить площадь посадки, а в настоящее время у него нет никакой сельскохозяйственной техники, ясно, что без средств механизации поддерживать создаваемые план</w:t>
      </w:r>
      <w:r w:rsidRPr="007A65BC">
        <w:rPr>
          <w:sz w:val="22"/>
          <w:szCs w:val="22"/>
          <w:lang w:val="ru-RU"/>
        </w:rPr>
        <w:t>т</w:t>
      </w:r>
      <w:r w:rsidRPr="007A65BC">
        <w:rPr>
          <w:sz w:val="22"/>
          <w:szCs w:val="22"/>
          <w:lang w:val="uz-Cyrl-UZ"/>
        </w:rPr>
        <w:t>ации в надлежащем агротехническом состоянии он будет не в состоянии. Поэтому фермерское хозяйство крайне нуждается в минимально необходимом парке сельхозтехники, а именно: в тракторе, плуге, чизеле-культиваторе, сенокосилке, прессподборщике, тракторной тележке. Причем техника должна быть пригодна к использованию на пересеченной местности, то есть это должна быть горная модификация перечисленной техники. так как проектная территория находится в адырной зоне.</w:t>
      </w:r>
    </w:p>
    <w:p w:rsidR="00D63CE8" w:rsidRPr="007A65BC" w:rsidRDefault="00D63CE8" w:rsidP="009C4FB5">
      <w:pPr>
        <w:pStyle w:val="Iauiue2"/>
        <w:spacing w:before="120"/>
        <w:jc w:val="both"/>
        <w:outlineLvl w:val="0"/>
        <w:rPr>
          <w:sz w:val="22"/>
          <w:szCs w:val="22"/>
          <w:lang w:val="uz-Cyrl-UZ"/>
        </w:rPr>
      </w:pPr>
      <w:r w:rsidRPr="007A65BC">
        <w:rPr>
          <w:sz w:val="22"/>
          <w:szCs w:val="22"/>
          <w:lang w:val="uz-Cyrl-UZ"/>
        </w:rPr>
        <w:t xml:space="preserve">Основное средство механизации – это 80 сильный трактор типа МТЗ со всеми ведущими колесами и валом отбора мощности. Трактор является в сельских условиях и средством транспортировки и объектом навешивания и прицепки сельскохозяйственных орудий. </w:t>
      </w:r>
    </w:p>
    <w:p w:rsidR="00D63CE8" w:rsidRPr="007A65BC" w:rsidRDefault="00D63CE8" w:rsidP="009C4FB5">
      <w:pPr>
        <w:pStyle w:val="Iauiue2"/>
        <w:spacing w:before="120"/>
        <w:jc w:val="both"/>
        <w:outlineLvl w:val="0"/>
        <w:rPr>
          <w:sz w:val="22"/>
          <w:szCs w:val="22"/>
          <w:lang w:val="uz-Cyrl-UZ"/>
        </w:rPr>
      </w:pPr>
      <w:r w:rsidRPr="007A65BC">
        <w:rPr>
          <w:sz w:val="22"/>
          <w:szCs w:val="22"/>
          <w:lang w:val="uz-Cyrl-UZ"/>
        </w:rPr>
        <w:t>Междурядья насаждений или по крайней мере их большая часть должны быть в свободном от сорняков состоянии и для этого нужны плуг и чизель. Каждый выдел по его периметру и узкая полоса вдоль всех дорог также должны быть во вспаханном состоянии представляя собой минерализованную полосу для блокировки распространения пожара. Летом вся травянистая растительность, которая особенно во влажные годы имеет значительную фитомассу, высыхает и  представляет собой источник возгорания. Поэтому разбивка территории на небольшие выдела и обпашка их минерализованными полосами является основным противопожарным мероприятием, локализующим возможный пожар.</w:t>
      </w:r>
    </w:p>
    <w:p w:rsidR="00D63CE8" w:rsidRPr="007A65BC" w:rsidRDefault="00D63CE8" w:rsidP="009C4FB5">
      <w:pPr>
        <w:pStyle w:val="Iauiue2"/>
        <w:spacing w:before="120"/>
        <w:jc w:val="both"/>
        <w:outlineLvl w:val="0"/>
        <w:rPr>
          <w:sz w:val="22"/>
          <w:szCs w:val="22"/>
          <w:lang w:val="uz-Cyrl-UZ"/>
        </w:rPr>
      </w:pPr>
      <w:r w:rsidRPr="007A65BC">
        <w:rPr>
          <w:sz w:val="22"/>
          <w:szCs w:val="22"/>
          <w:lang w:val="uz-Cyrl-UZ"/>
        </w:rPr>
        <w:t>Важным противопожарным мероприятием является также косьба травянистого покрова внутри каждого выдела. Но скошенная трава является также кормом для домашних животных, а, следовательно, товаром, который поможет фермеру с ускорением отдачи от вложения денежных средств в закладку фисташковых насаждений. Но так как проектная территория находится вдали от населенных пунктов нужно для облегчения транспортировки спрессовать скошенную траву прессподборщиком, а затем вывезти эти кипы на тракторной тележке. Тракторная тележка будет полезной и для транспортировки также других грузов (например, тех же сельхозорудий, удобрений, воды и т.д.).</w:t>
      </w:r>
    </w:p>
    <w:p w:rsidR="00D63CE8" w:rsidRPr="007A65BC" w:rsidRDefault="00D63CE8" w:rsidP="009C4FB5">
      <w:pPr>
        <w:pStyle w:val="Iauiue2"/>
        <w:spacing w:before="120"/>
        <w:jc w:val="both"/>
        <w:outlineLvl w:val="0"/>
        <w:rPr>
          <w:sz w:val="22"/>
          <w:szCs w:val="22"/>
          <w:lang w:val="uz-Cyrl-UZ"/>
        </w:rPr>
      </w:pPr>
      <w:r w:rsidRPr="007A65BC">
        <w:rPr>
          <w:sz w:val="22"/>
          <w:szCs w:val="22"/>
          <w:lang w:val="uz-Cyrl-UZ"/>
        </w:rPr>
        <w:t>Из-за того, что средств на покупку заявленного комплекта сельхозтехники может не хватить, а также ввиду отсутствия средств на транспортировку закупленной техники команда проекта предпримет попытки привлечения других спонсоров для выполнения заявленных задач проекта.</w:t>
      </w:r>
    </w:p>
    <w:p w:rsidR="00D63CE8" w:rsidRPr="007A65BC" w:rsidRDefault="00D63CE8" w:rsidP="009C4FB5">
      <w:pPr>
        <w:pStyle w:val="Iauiue2"/>
        <w:spacing w:before="120"/>
        <w:jc w:val="both"/>
        <w:outlineLvl w:val="0"/>
        <w:rPr>
          <w:sz w:val="22"/>
          <w:szCs w:val="22"/>
          <w:lang w:val="uz-Cyrl-UZ"/>
        </w:rPr>
      </w:pPr>
      <w:r w:rsidRPr="007A65BC">
        <w:rPr>
          <w:sz w:val="22"/>
          <w:szCs w:val="22"/>
          <w:lang w:val="uz-Cyrl-UZ"/>
        </w:rPr>
        <w:t>В случае недостатка финансовых средств ПМГ ГЭФ для покупки всей необходимой техники фермер готов кипить самостоятельно бывшую в употреблении технику, например, тракторную тележку и чизель-культиватор.</w:t>
      </w:r>
    </w:p>
    <w:p w:rsidR="00D63CE8" w:rsidRPr="007A65BC" w:rsidRDefault="00D63CE8" w:rsidP="00800049">
      <w:pPr>
        <w:pStyle w:val="Iauiue2"/>
        <w:spacing w:before="360"/>
        <w:jc w:val="both"/>
        <w:outlineLvl w:val="0"/>
        <w:rPr>
          <w:b/>
          <w:sz w:val="22"/>
          <w:szCs w:val="22"/>
          <w:lang w:val="ru-RU"/>
        </w:rPr>
      </w:pPr>
      <w:r w:rsidRPr="007A65BC">
        <w:rPr>
          <w:b/>
          <w:sz w:val="22"/>
          <w:szCs w:val="22"/>
          <w:lang w:val="ru-RU"/>
        </w:rPr>
        <w:t xml:space="preserve">Задача 4. </w:t>
      </w:r>
      <w:r>
        <w:rPr>
          <w:b/>
          <w:sz w:val="22"/>
          <w:szCs w:val="22"/>
          <w:lang w:val="ru-RU"/>
        </w:rPr>
        <w:t>Тренинговая и информационная работа точки роста</w:t>
      </w:r>
      <w:r w:rsidRPr="007A65BC">
        <w:rPr>
          <w:b/>
          <w:sz w:val="22"/>
          <w:szCs w:val="22"/>
          <w:lang w:val="ru-RU"/>
        </w:rPr>
        <w:t xml:space="preserve"> </w:t>
      </w:r>
    </w:p>
    <w:p w:rsidR="00D63CE8" w:rsidRPr="00F02293" w:rsidRDefault="00D63CE8" w:rsidP="009C4FB5">
      <w:pPr>
        <w:pStyle w:val="Iauiue2"/>
        <w:spacing w:before="120"/>
        <w:jc w:val="both"/>
        <w:outlineLvl w:val="0"/>
        <w:rPr>
          <w:sz w:val="22"/>
          <w:szCs w:val="22"/>
          <w:lang w:val="ru-RU"/>
        </w:rPr>
      </w:pPr>
      <w:bookmarkStart w:id="7" w:name="OLE_LINK4"/>
      <w:r w:rsidRPr="007A65BC">
        <w:rPr>
          <w:sz w:val="22"/>
          <w:szCs w:val="22"/>
          <w:lang w:val="uz-Cyrl-UZ"/>
        </w:rPr>
        <w:t>Одной из основных задач создаваемой “точки роста” в Ферганской долине является информирование фермеров и трансфер технологии конечному пользователю. Поэтому необходимо провести тренинг для фермеров и других заинтересованных лиц по технологии создания фисташковых сортовых плантаций на богарной территории.</w:t>
      </w:r>
    </w:p>
    <w:p w:rsidR="00D63CE8" w:rsidRDefault="00D63CE8" w:rsidP="009C4FB5">
      <w:pPr>
        <w:pStyle w:val="Iauiue2"/>
        <w:spacing w:before="120"/>
        <w:jc w:val="both"/>
        <w:outlineLvl w:val="0"/>
        <w:rPr>
          <w:sz w:val="22"/>
          <w:szCs w:val="22"/>
          <w:lang w:val="ru-RU"/>
        </w:rPr>
      </w:pPr>
      <w:r>
        <w:rPr>
          <w:sz w:val="22"/>
          <w:szCs w:val="22"/>
          <w:lang w:val="ru-RU"/>
        </w:rPr>
        <w:t xml:space="preserve">Предполагается, что в будущем консультации и тренинги смогут проводить: </w:t>
      </w:r>
    </w:p>
    <w:p w:rsidR="00D63CE8" w:rsidRPr="00F02293" w:rsidRDefault="00D63CE8" w:rsidP="00F02293">
      <w:pPr>
        <w:pStyle w:val="Iauiue2"/>
        <w:numPr>
          <w:ilvl w:val="0"/>
          <w:numId w:val="9"/>
        </w:numPr>
        <w:spacing w:before="120"/>
        <w:jc w:val="both"/>
        <w:outlineLvl w:val="0"/>
        <w:rPr>
          <w:sz w:val="22"/>
          <w:szCs w:val="22"/>
          <w:lang w:val="uz-Cyrl-UZ"/>
        </w:rPr>
      </w:pPr>
      <w:r w:rsidRPr="00F02293">
        <w:rPr>
          <w:sz w:val="22"/>
          <w:szCs w:val="22"/>
          <w:lang w:val="uz-Cyrl-UZ"/>
        </w:rPr>
        <w:t>специалисты Института ленного хозяйства, участвующие в проекте;</w:t>
      </w:r>
    </w:p>
    <w:p w:rsidR="00D63CE8" w:rsidRPr="00A20E1E" w:rsidRDefault="00D63CE8" w:rsidP="00F02293">
      <w:pPr>
        <w:pStyle w:val="Iauiue2"/>
        <w:numPr>
          <w:ilvl w:val="0"/>
          <w:numId w:val="9"/>
        </w:numPr>
        <w:spacing w:before="120"/>
        <w:jc w:val="both"/>
        <w:outlineLvl w:val="0"/>
        <w:rPr>
          <w:sz w:val="22"/>
          <w:szCs w:val="22"/>
          <w:lang w:val="uz-Cyrl-UZ"/>
        </w:rPr>
      </w:pPr>
      <w:r>
        <w:rPr>
          <w:sz w:val="22"/>
          <w:szCs w:val="22"/>
          <w:lang w:val="ru-RU"/>
        </w:rPr>
        <w:t>сам фермер, на территории которого находится плантация;</w:t>
      </w:r>
    </w:p>
    <w:p w:rsidR="00D63CE8" w:rsidRPr="00F02293" w:rsidRDefault="00D63CE8" w:rsidP="00F02293">
      <w:pPr>
        <w:pStyle w:val="Iauiue2"/>
        <w:numPr>
          <w:ilvl w:val="0"/>
          <w:numId w:val="9"/>
        </w:numPr>
        <w:spacing w:before="120"/>
        <w:jc w:val="both"/>
        <w:outlineLvl w:val="0"/>
        <w:rPr>
          <w:sz w:val="22"/>
          <w:szCs w:val="22"/>
          <w:lang w:val="uz-Cyrl-UZ"/>
        </w:rPr>
      </w:pPr>
      <w:r>
        <w:rPr>
          <w:sz w:val="22"/>
          <w:szCs w:val="22"/>
          <w:lang w:val="ru-RU"/>
        </w:rPr>
        <w:t>специалисты с местных аграрных ВУЗов.</w:t>
      </w:r>
    </w:p>
    <w:p w:rsidR="00D63CE8" w:rsidRDefault="00D63CE8" w:rsidP="009C4FB5">
      <w:pPr>
        <w:pStyle w:val="Iauiue2"/>
        <w:spacing w:before="120"/>
        <w:jc w:val="both"/>
        <w:outlineLvl w:val="0"/>
        <w:rPr>
          <w:sz w:val="22"/>
          <w:szCs w:val="22"/>
          <w:lang w:val="ru-RU"/>
        </w:rPr>
      </w:pPr>
      <w:r>
        <w:rPr>
          <w:sz w:val="22"/>
          <w:szCs w:val="22"/>
          <w:lang w:val="ru-RU"/>
        </w:rPr>
        <w:t>В рамках проекта предполагается начать эту работу. Конечно, нельзя удостовериться, что она будет вестись в полном объеме после окончания проекта без соответствующих финансов. Но работа будет вестись самим фермером. Кроме того, на точке роста будут вести научную работу специалисты с Института лесного хозяйства по районированию. Поэтому у фермеров будет доступ к ним. Мы надеемся, что в рамках проекта сможем заинтересовать местные ВУЗы, чт</w:t>
      </w:r>
      <w:r>
        <w:rPr>
          <w:sz w:val="22"/>
          <w:szCs w:val="22"/>
          <w:lang w:val="ru-RU"/>
        </w:rPr>
        <w:t>о</w:t>
      </w:r>
      <w:r>
        <w:rPr>
          <w:sz w:val="22"/>
          <w:szCs w:val="22"/>
          <w:lang w:val="ru-RU"/>
        </w:rPr>
        <w:t xml:space="preserve">бы те могли перехватить эту работу и вести её дальше, после завершения проекта. </w:t>
      </w:r>
    </w:p>
    <w:p w:rsidR="00D63CE8" w:rsidRDefault="00D63CE8" w:rsidP="009C4FB5">
      <w:pPr>
        <w:pStyle w:val="Iauiue2"/>
        <w:spacing w:before="120"/>
        <w:jc w:val="both"/>
        <w:outlineLvl w:val="0"/>
        <w:rPr>
          <w:sz w:val="22"/>
          <w:szCs w:val="22"/>
          <w:lang w:val="ru-RU"/>
        </w:rPr>
      </w:pPr>
      <w:r>
        <w:rPr>
          <w:sz w:val="22"/>
          <w:szCs w:val="22"/>
          <w:lang w:val="ru-RU"/>
        </w:rPr>
        <w:t>Итак, в рамках этой задачи предполагается осуществить несколько взаимосвязанных мер</w:t>
      </w:r>
      <w:r>
        <w:rPr>
          <w:sz w:val="22"/>
          <w:szCs w:val="22"/>
          <w:lang w:val="ru-RU"/>
        </w:rPr>
        <w:t>о</w:t>
      </w:r>
      <w:r>
        <w:rPr>
          <w:sz w:val="22"/>
          <w:szCs w:val="22"/>
          <w:lang w:val="ru-RU"/>
        </w:rPr>
        <w:t>приятий:</w:t>
      </w:r>
    </w:p>
    <w:p w:rsidR="00D63CE8" w:rsidRPr="009F0171" w:rsidRDefault="00D63CE8" w:rsidP="009F0171">
      <w:pPr>
        <w:spacing w:before="240"/>
        <w:jc w:val="both"/>
        <w:rPr>
          <w:b/>
          <w:i/>
          <w:sz w:val="22"/>
          <w:szCs w:val="22"/>
          <w:lang w:val="ru-RU"/>
        </w:rPr>
      </w:pPr>
      <w:r w:rsidRPr="009F0171">
        <w:rPr>
          <w:b/>
          <w:i/>
          <w:sz w:val="22"/>
          <w:szCs w:val="22"/>
          <w:lang w:val="ru-RU"/>
        </w:rPr>
        <w:t>Мероприятие 4.1.</w:t>
      </w:r>
      <w:r>
        <w:rPr>
          <w:b/>
          <w:i/>
          <w:sz w:val="22"/>
          <w:szCs w:val="22"/>
          <w:lang w:val="ru-RU"/>
        </w:rPr>
        <w:t xml:space="preserve"> Переработка и выпуск нового издания практического руководства по</w:t>
      </w:r>
      <w:r w:rsidRPr="009F0171">
        <w:rPr>
          <w:b/>
          <w:i/>
          <w:sz w:val="22"/>
          <w:szCs w:val="22"/>
          <w:lang w:val="ru-RU"/>
        </w:rPr>
        <w:t xml:space="preserve"> </w:t>
      </w:r>
      <w:r>
        <w:rPr>
          <w:b/>
          <w:i/>
          <w:sz w:val="22"/>
          <w:szCs w:val="22"/>
          <w:lang w:val="ru-RU"/>
        </w:rPr>
        <w:t>фисташководству.</w:t>
      </w:r>
    </w:p>
    <w:p w:rsidR="00D63CE8" w:rsidRDefault="00D63CE8" w:rsidP="009C4FB5">
      <w:pPr>
        <w:pStyle w:val="Iauiue2"/>
        <w:spacing w:before="120"/>
        <w:jc w:val="both"/>
        <w:outlineLvl w:val="0"/>
        <w:rPr>
          <w:sz w:val="22"/>
          <w:szCs w:val="22"/>
          <w:lang w:val="ru-RU"/>
        </w:rPr>
      </w:pPr>
      <w:r>
        <w:rPr>
          <w:sz w:val="22"/>
          <w:szCs w:val="22"/>
          <w:lang w:val="ru-RU"/>
        </w:rPr>
        <w:t>В рамках этого мероприятия будет переработана и серьезно дополнена выпущенная ранее ве</w:t>
      </w:r>
      <w:r>
        <w:rPr>
          <w:sz w:val="22"/>
          <w:szCs w:val="22"/>
          <w:lang w:val="ru-RU"/>
        </w:rPr>
        <w:t>р</w:t>
      </w:r>
      <w:r>
        <w:rPr>
          <w:sz w:val="22"/>
          <w:szCs w:val="22"/>
          <w:lang w:val="ru-RU"/>
        </w:rPr>
        <w:t>сия практического руководства по созданию промышленных плантаций фисташки. Предыд</w:t>
      </w:r>
      <w:r>
        <w:rPr>
          <w:sz w:val="22"/>
          <w:szCs w:val="22"/>
          <w:lang w:val="ru-RU"/>
        </w:rPr>
        <w:t>у</w:t>
      </w:r>
      <w:r>
        <w:rPr>
          <w:sz w:val="22"/>
          <w:szCs w:val="22"/>
          <w:lang w:val="ru-RU"/>
        </w:rPr>
        <w:t>щая версия будет отредактирована, дополнена множеством дополнительного практического материала и фотографиями для эффективного использования фермерами в дальнейшем. Рук</w:t>
      </w:r>
      <w:r>
        <w:rPr>
          <w:sz w:val="22"/>
          <w:szCs w:val="22"/>
          <w:lang w:val="ru-RU"/>
        </w:rPr>
        <w:t>о</w:t>
      </w:r>
      <w:r>
        <w:rPr>
          <w:sz w:val="22"/>
          <w:szCs w:val="22"/>
          <w:lang w:val="ru-RU"/>
        </w:rPr>
        <w:t>водство будет переведено на узбекский язык. Законченная версия будет опубликована в кол</w:t>
      </w:r>
      <w:r>
        <w:rPr>
          <w:sz w:val="22"/>
          <w:szCs w:val="22"/>
          <w:lang w:val="ru-RU"/>
        </w:rPr>
        <w:t>и</w:t>
      </w:r>
      <w:r>
        <w:rPr>
          <w:sz w:val="22"/>
          <w:szCs w:val="22"/>
          <w:lang w:val="ru-RU"/>
        </w:rPr>
        <w:t>честве 1000 шт. на узбекском языке и 500 шт на русском. Все версии будут распространены среди фермеров Ферганской долины. Часть публикация останется в центре, для последующего распространения в ходе работы точки роста. Также часть будет распространена среди тех В</w:t>
      </w:r>
      <w:r>
        <w:rPr>
          <w:sz w:val="22"/>
          <w:szCs w:val="22"/>
          <w:lang w:val="ru-RU"/>
        </w:rPr>
        <w:t>У</w:t>
      </w:r>
      <w:r>
        <w:rPr>
          <w:sz w:val="22"/>
          <w:szCs w:val="22"/>
          <w:lang w:val="ru-RU"/>
        </w:rPr>
        <w:t xml:space="preserve">Зов Ферганской долины, которые будут привлекаться к работе проекта. Электронная версия будет размещена для свободного и бесплатного использования всеми желающими на сайте ПМГ ГЭФ и на других сайтах узнета. </w:t>
      </w:r>
    </w:p>
    <w:p w:rsidR="00D63CE8" w:rsidRPr="009F0171" w:rsidRDefault="00D63CE8" w:rsidP="009F0171">
      <w:pPr>
        <w:spacing w:before="240"/>
        <w:jc w:val="both"/>
        <w:rPr>
          <w:b/>
          <w:i/>
          <w:sz w:val="22"/>
          <w:szCs w:val="22"/>
          <w:lang w:val="ru-RU"/>
        </w:rPr>
      </w:pPr>
      <w:r w:rsidRPr="009F0171">
        <w:rPr>
          <w:b/>
          <w:i/>
          <w:sz w:val="22"/>
          <w:szCs w:val="22"/>
          <w:lang w:val="ru-RU"/>
        </w:rPr>
        <w:t>Мероприятие 4.2. Создание сайта с информацией о «точке роста» для Ферганской долины</w:t>
      </w:r>
    </w:p>
    <w:p w:rsidR="00D63CE8" w:rsidRDefault="00D63CE8" w:rsidP="009C4FB5">
      <w:pPr>
        <w:pStyle w:val="Iauiue2"/>
        <w:spacing w:before="120"/>
        <w:jc w:val="both"/>
        <w:outlineLvl w:val="0"/>
        <w:rPr>
          <w:sz w:val="22"/>
          <w:szCs w:val="22"/>
          <w:lang w:val="ru-RU"/>
        </w:rPr>
      </w:pPr>
      <w:r>
        <w:rPr>
          <w:sz w:val="22"/>
          <w:szCs w:val="22"/>
          <w:lang w:val="ru-RU"/>
        </w:rPr>
        <w:t xml:space="preserve">Для дальнейшего распространения информации после окончания проекта необходим источник, который будет рекламировать «точку роста». Самый надежный и востребованный временем способ – создание и активное использование интернет-сайта. </w:t>
      </w:r>
    </w:p>
    <w:p w:rsidR="00D63CE8" w:rsidRDefault="00D63CE8" w:rsidP="009C4FB5">
      <w:pPr>
        <w:pStyle w:val="Iauiue2"/>
        <w:spacing w:before="120"/>
        <w:jc w:val="both"/>
        <w:outlineLvl w:val="0"/>
        <w:rPr>
          <w:sz w:val="22"/>
          <w:szCs w:val="22"/>
          <w:lang w:val="ru-RU"/>
        </w:rPr>
      </w:pPr>
      <w:r>
        <w:rPr>
          <w:sz w:val="22"/>
          <w:szCs w:val="22"/>
          <w:lang w:val="ru-RU"/>
        </w:rPr>
        <w:t>В рамках проекта будет создан простой сайт, выбран самый дешевый, но надежный хостинг, и будет обучена команда ученых-лесников и сам фермер. Сайт будет содержать новостной блок, будет содержать всю информацию по выращиванию фисташки,  а также может служить в п</w:t>
      </w:r>
      <w:r>
        <w:rPr>
          <w:sz w:val="22"/>
          <w:szCs w:val="22"/>
          <w:lang w:val="ru-RU"/>
        </w:rPr>
        <w:t>о</w:t>
      </w:r>
      <w:r>
        <w:rPr>
          <w:sz w:val="22"/>
          <w:szCs w:val="22"/>
          <w:lang w:val="ru-RU"/>
        </w:rPr>
        <w:t>следующем для рекламы информации по продаже фисташки. Фермер может служить своего рода посредником, и через сайт «точки роста» другие фермеры смогут в будущем также нах</w:t>
      </w:r>
      <w:r>
        <w:rPr>
          <w:sz w:val="22"/>
          <w:szCs w:val="22"/>
          <w:lang w:val="ru-RU"/>
        </w:rPr>
        <w:t>о</w:t>
      </w:r>
      <w:r>
        <w:rPr>
          <w:sz w:val="22"/>
          <w:szCs w:val="22"/>
          <w:lang w:val="ru-RU"/>
        </w:rPr>
        <w:t xml:space="preserve">дить покупателей на свою выращенную фисташку.   </w:t>
      </w:r>
    </w:p>
    <w:p w:rsidR="00D63CE8" w:rsidRPr="00D11555" w:rsidRDefault="00D63CE8" w:rsidP="00D11555">
      <w:pPr>
        <w:spacing w:before="240"/>
        <w:jc w:val="both"/>
        <w:rPr>
          <w:b/>
          <w:i/>
          <w:sz w:val="22"/>
          <w:szCs w:val="22"/>
          <w:lang w:val="ru-RU"/>
        </w:rPr>
      </w:pPr>
      <w:r w:rsidRPr="00D11555">
        <w:rPr>
          <w:b/>
          <w:i/>
          <w:sz w:val="22"/>
          <w:szCs w:val="22"/>
          <w:lang w:val="ru-RU"/>
        </w:rPr>
        <w:t xml:space="preserve">Мероприятие 4.3. Проведение серии тренингов для фермеров Ферганской долины. </w:t>
      </w:r>
    </w:p>
    <w:p w:rsidR="00D63CE8" w:rsidRDefault="00D63CE8" w:rsidP="009C4FB5">
      <w:pPr>
        <w:pStyle w:val="Iauiue2"/>
        <w:spacing w:before="120"/>
        <w:jc w:val="both"/>
        <w:outlineLvl w:val="0"/>
        <w:rPr>
          <w:sz w:val="22"/>
          <w:szCs w:val="22"/>
          <w:lang w:val="ru-RU"/>
        </w:rPr>
      </w:pPr>
      <w:r>
        <w:rPr>
          <w:sz w:val="22"/>
          <w:szCs w:val="22"/>
          <w:lang w:val="ru-RU"/>
        </w:rPr>
        <w:t>В рамках проекта будет проведено 2 семинара-тренинга: один – в июне месяце, второй – в ко</w:t>
      </w:r>
      <w:r>
        <w:rPr>
          <w:sz w:val="22"/>
          <w:szCs w:val="22"/>
          <w:lang w:val="ru-RU"/>
        </w:rPr>
        <w:t>н</w:t>
      </w:r>
      <w:r>
        <w:rPr>
          <w:sz w:val="22"/>
          <w:szCs w:val="22"/>
          <w:lang w:val="ru-RU"/>
        </w:rPr>
        <w:t>це сентября-октябре. Проводятся два семинара, чтобы охватить большее количество фермеров. За эти два семинара проект попытается охватить наиболее заинтересованных фермеров Фе</w:t>
      </w:r>
      <w:r>
        <w:rPr>
          <w:sz w:val="22"/>
          <w:szCs w:val="22"/>
          <w:lang w:val="ru-RU"/>
        </w:rPr>
        <w:t>р</w:t>
      </w:r>
      <w:r>
        <w:rPr>
          <w:sz w:val="22"/>
          <w:szCs w:val="22"/>
          <w:lang w:val="ru-RU"/>
        </w:rPr>
        <w:t xml:space="preserve">ганской долины.  На каждом семинаре планируется участие до 50 фермеров. </w:t>
      </w:r>
    </w:p>
    <w:p w:rsidR="00D63CE8" w:rsidRDefault="00D63CE8" w:rsidP="009C4FB5">
      <w:pPr>
        <w:pStyle w:val="Iauiue2"/>
        <w:spacing w:before="120"/>
        <w:jc w:val="both"/>
        <w:outlineLvl w:val="0"/>
        <w:rPr>
          <w:sz w:val="22"/>
          <w:szCs w:val="22"/>
          <w:lang w:val="ru-RU"/>
        </w:rPr>
      </w:pPr>
      <w:r>
        <w:rPr>
          <w:sz w:val="22"/>
          <w:szCs w:val="22"/>
          <w:lang w:val="ru-RU"/>
        </w:rPr>
        <w:t>Перед тренингами в местных СМИ Ферганской долины будут запущены объявления, пригл</w:t>
      </w:r>
      <w:r>
        <w:rPr>
          <w:sz w:val="22"/>
          <w:szCs w:val="22"/>
          <w:lang w:val="ru-RU"/>
        </w:rPr>
        <w:t>а</w:t>
      </w:r>
      <w:r>
        <w:rPr>
          <w:sz w:val="22"/>
          <w:szCs w:val="22"/>
          <w:lang w:val="ru-RU"/>
        </w:rPr>
        <w:t>шающие желающих принять участие. Первые зарегистрировавшие будут иметь приоритет. Предпочтение будет отдаваться фермерам, уже имеющим землю в аренде на богарных терр</w:t>
      </w:r>
      <w:r>
        <w:rPr>
          <w:sz w:val="22"/>
          <w:szCs w:val="22"/>
          <w:lang w:val="ru-RU"/>
        </w:rPr>
        <w:t>и</w:t>
      </w:r>
      <w:r>
        <w:rPr>
          <w:sz w:val="22"/>
          <w:szCs w:val="22"/>
          <w:lang w:val="ru-RU"/>
        </w:rPr>
        <w:t xml:space="preserve">ториях. </w:t>
      </w:r>
    </w:p>
    <w:p w:rsidR="00D63CE8" w:rsidRPr="007A65BC" w:rsidRDefault="00D63CE8" w:rsidP="00842B6E">
      <w:pPr>
        <w:pStyle w:val="Iauiue2"/>
        <w:spacing w:before="120"/>
        <w:jc w:val="both"/>
        <w:outlineLvl w:val="0"/>
        <w:rPr>
          <w:sz w:val="22"/>
          <w:szCs w:val="22"/>
          <w:lang w:val="uz-Cyrl-UZ"/>
        </w:rPr>
      </w:pPr>
      <w:r>
        <w:rPr>
          <w:sz w:val="22"/>
          <w:szCs w:val="22"/>
          <w:lang w:val="ru-RU"/>
        </w:rPr>
        <w:t>Каждый семинар будет проходить непосредственно на плантации, в «точке роста», после пре</w:t>
      </w:r>
      <w:r>
        <w:rPr>
          <w:sz w:val="22"/>
          <w:szCs w:val="22"/>
          <w:lang w:val="ru-RU"/>
        </w:rPr>
        <w:t>д</w:t>
      </w:r>
      <w:r>
        <w:rPr>
          <w:sz w:val="22"/>
          <w:szCs w:val="22"/>
          <w:lang w:val="ru-RU"/>
        </w:rPr>
        <w:t xml:space="preserve">варительной теоретической части в помещении </w:t>
      </w:r>
      <w:r w:rsidRPr="007A65BC">
        <w:rPr>
          <w:sz w:val="22"/>
          <w:szCs w:val="22"/>
          <w:lang w:val="uz-Cyrl-UZ"/>
        </w:rPr>
        <w:t>в городе Андижане</w:t>
      </w:r>
      <w:r>
        <w:rPr>
          <w:sz w:val="22"/>
          <w:szCs w:val="22"/>
          <w:lang w:val="ru-RU"/>
        </w:rPr>
        <w:t>, где можно будет показать на фотографиях, в презентации основные агрономические техники и приемы. П</w:t>
      </w:r>
      <w:r w:rsidRPr="007A65BC">
        <w:rPr>
          <w:sz w:val="22"/>
          <w:szCs w:val="22"/>
          <w:lang w:val="uz-Cyrl-UZ"/>
        </w:rPr>
        <w:t xml:space="preserve">рактическая </w:t>
      </w:r>
      <w:r>
        <w:rPr>
          <w:sz w:val="22"/>
          <w:szCs w:val="22"/>
          <w:lang w:val="ru-RU"/>
        </w:rPr>
        <w:t xml:space="preserve">часть будет проходить </w:t>
      </w:r>
      <w:r w:rsidRPr="007A65BC">
        <w:rPr>
          <w:sz w:val="22"/>
          <w:szCs w:val="22"/>
          <w:lang w:val="uz-Cyrl-UZ"/>
        </w:rPr>
        <w:t xml:space="preserve">с показом на местности на проектном участке. Тренинг начнетса в середине первого дня с теоретической части в арендованном конференц-зале. Далее в этот же день ужин и размещение в гостинице в Андижане. Утром следующего второго дня тренинга переезд от гостиницы на арендованном транспорте на проектную территорию для проведения практического показа. В полдень возвращение в Андижан и обед. </w:t>
      </w:r>
    </w:p>
    <w:p w:rsidR="00D63CE8" w:rsidRDefault="00D63CE8" w:rsidP="009C4FB5">
      <w:pPr>
        <w:pStyle w:val="Iauiue2"/>
        <w:spacing w:before="120"/>
        <w:jc w:val="both"/>
        <w:outlineLvl w:val="0"/>
        <w:rPr>
          <w:sz w:val="22"/>
          <w:szCs w:val="22"/>
          <w:lang w:val="ru-RU"/>
        </w:rPr>
      </w:pPr>
      <w:r w:rsidRPr="007A65BC">
        <w:rPr>
          <w:sz w:val="22"/>
          <w:szCs w:val="22"/>
          <w:lang w:val="uz-Cyrl-UZ"/>
        </w:rPr>
        <w:t>Сам семинар будет состоять из двух взаимосвязанных частей – теоретической и практической. То есть помимо общих принципов создания фисташковых насаждений на местности будет осуществлен показ разных элементов агротехники создания насаждений. В конце семинара каждому участнику будет предоставлен пакет раздаточного материала и им будет предложено заполнить анкету по оценке семинара. Анкетирование помогает команде проекта в улучшении планирования, проведения семинаров, в смещении акцентов и исправлении упущений.</w:t>
      </w:r>
    </w:p>
    <w:p w:rsidR="00D63CE8" w:rsidRDefault="00D63CE8" w:rsidP="009C4FB5">
      <w:pPr>
        <w:pStyle w:val="Iauiue2"/>
        <w:spacing w:before="120"/>
        <w:jc w:val="both"/>
        <w:outlineLvl w:val="0"/>
        <w:rPr>
          <w:sz w:val="22"/>
          <w:szCs w:val="22"/>
          <w:lang w:val="ru-RU"/>
        </w:rPr>
      </w:pPr>
      <w:r>
        <w:rPr>
          <w:sz w:val="22"/>
          <w:szCs w:val="22"/>
          <w:lang w:val="ru-RU"/>
        </w:rPr>
        <w:t>Для «точки роста» будут также изготовлены баннеры.</w:t>
      </w:r>
    </w:p>
    <w:p w:rsidR="00D63CE8" w:rsidRDefault="00D63CE8" w:rsidP="009C4FB5">
      <w:pPr>
        <w:pStyle w:val="Iauiue2"/>
        <w:spacing w:before="120"/>
        <w:jc w:val="both"/>
        <w:outlineLvl w:val="0"/>
        <w:rPr>
          <w:sz w:val="22"/>
          <w:szCs w:val="22"/>
          <w:lang w:val="ru-RU"/>
        </w:rPr>
      </w:pPr>
      <w:r>
        <w:rPr>
          <w:sz w:val="22"/>
          <w:szCs w:val="22"/>
          <w:lang w:val="ru-RU"/>
        </w:rPr>
        <w:t>На тренинги также будут приглашаться представители местных ВУЗов, которые заинтересов</w:t>
      </w:r>
      <w:r>
        <w:rPr>
          <w:sz w:val="22"/>
          <w:szCs w:val="22"/>
          <w:lang w:val="ru-RU"/>
        </w:rPr>
        <w:t>а</w:t>
      </w:r>
      <w:r>
        <w:rPr>
          <w:sz w:val="22"/>
          <w:szCs w:val="22"/>
          <w:lang w:val="ru-RU"/>
        </w:rPr>
        <w:t xml:space="preserve">ны в распространении технологии и работе на «точке роста». </w:t>
      </w:r>
    </w:p>
    <w:p w:rsidR="00D63CE8" w:rsidRPr="00592E9C" w:rsidRDefault="00D63CE8" w:rsidP="009C4FB5">
      <w:pPr>
        <w:pStyle w:val="Iauiue2"/>
        <w:spacing w:before="120"/>
        <w:jc w:val="both"/>
        <w:outlineLvl w:val="0"/>
        <w:rPr>
          <w:sz w:val="22"/>
          <w:szCs w:val="22"/>
          <w:lang w:val="ru-RU"/>
        </w:rPr>
      </w:pPr>
      <w:r w:rsidRPr="00D11555">
        <w:rPr>
          <w:b/>
          <w:i/>
          <w:sz w:val="22"/>
          <w:szCs w:val="22"/>
          <w:lang w:val="ru-RU"/>
        </w:rPr>
        <w:t>Мероприятие 4.</w:t>
      </w:r>
      <w:r>
        <w:rPr>
          <w:b/>
          <w:i/>
          <w:sz w:val="22"/>
          <w:szCs w:val="22"/>
          <w:lang w:val="ru-RU"/>
        </w:rPr>
        <w:t>4</w:t>
      </w:r>
      <w:r w:rsidRPr="00D11555">
        <w:rPr>
          <w:b/>
          <w:i/>
          <w:sz w:val="22"/>
          <w:szCs w:val="22"/>
          <w:lang w:val="ru-RU"/>
        </w:rPr>
        <w:t xml:space="preserve">. </w:t>
      </w:r>
      <w:r>
        <w:rPr>
          <w:b/>
          <w:i/>
          <w:sz w:val="22"/>
          <w:szCs w:val="22"/>
          <w:lang w:val="ru-RU"/>
        </w:rPr>
        <w:t xml:space="preserve">Распространение информации в </w:t>
      </w:r>
      <w:r w:rsidRPr="00D11555">
        <w:rPr>
          <w:b/>
          <w:i/>
          <w:sz w:val="22"/>
          <w:szCs w:val="22"/>
          <w:lang w:val="ru-RU"/>
        </w:rPr>
        <w:t>Ферганской долин</w:t>
      </w:r>
      <w:r>
        <w:rPr>
          <w:b/>
          <w:i/>
          <w:sz w:val="22"/>
          <w:szCs w:val="22"/>
          <w:lang w:val="ru-RU"/>
        </w:rPr>
        <w:t>е</w:t>
      </w:r>
      <w:r w:rsidRPr="00D11555">
        <w:rPr>
          <w:b/>
          <w:i/>
          <w:sz w:val="22"/>
          <w:szCs w:val="22"/>
          <w:lang w:val="ru-RU"/>
        </w:rPr>
        <w:t>.</w:t>
      </w:r>
    </w:p>
    <w:p w:rsidR="00D63CE8" w:rsidRPr="007A65BC" w:rsidRDefault="00D63CE8" w:rsidP="009C4FB5">
      <w:pPr>
        <w:pStyle w:val="Iauiue2"/>
        <w:spacing w:before="120"/>
        <w:jc w:val="both"/>
        <w:outlineLvl w:val="0"/>
        <w:rPr>
          <w:sz w:val="22"/>
          <w:szCs w:val="22"/>
          <w:lang w:val="uz-Cyrl-UZ"/>
        </w:rPr>
      </w:pPr>
      <w:r>
        <w:rPr>
          <w:sz w:val="22"/>
          <w:szCs w:val="22"/>
          <w:lang w:val="ru-RU"/>
        </w:rPr>
        <w:t xml:space="preserve">Команда проекта подготовит и вышлет в адрес местных хокимиятов информацию о проекте для дальнейшего распространения среди фермеров. Также командой будут подготовлены </w:t>
      </w:r>
      <w:r w:rsidRPr="007A65BC">
        <w:rPr>
          <w:sz w:val="22"/>
          <w:szCs w:val="22"/>
          <w:lang w:val="uz-Cyrl-UZ"/>
        </w:rPr>
        <w:t>популярные статьи для местных СМИ,</w:t>
      </w:r>
      <w:r>
        <w:rPr>
          <w:sz w:val="22"/>
          <w:szCs w:val="22"/>
          <w:lang w:val="ru-RU"/>
        </w:rPr>
        <w:t xml:space="preserve"> о технологии, о создаваемой «точке роста»  и о самом проекте.</w:t>
      </w:r>
      <w:r w:rsidRPr="007A65BC">
        <w:rPr>
          <w:sz w:val="22"/>
          <w:szCs w:val="22"/>
          <w:lang w:val="uz-Cyrl-UZ"/>
        </w:rPr>
        <w:t xml:space="preserve"> </w:t>
      </w:r>
    </w:p>
    <w:bookmarkEnd w:id="7"/>
    <w:p w:rsidR="00D63CE8" w:rsidRPr="007A65BC" w:rsidRDefault="00D63CE8" w:rsidP="00C11C1E">
      <w:pPr>
        <w:pStyle w:val="Iauiue2"/>
        <w:spacing w:before="120"/>
        <w:jc w:val="both"/>
        <w:rPr>
          <w:b/>
          <w:sz w:val="22"/>
          <w:szCs w:val="22"/>
          <w:lang w:val="uz-Cyrl-UZ"/>
        </w:rPr>
      </w:pPr>
    </w:p>
    <w:p w:rsidR="00D63CE8" w:rsidRPr="007A65BC" w:rsidRDefault="00D63CE8" w:rsidP="00C11C1E">
      <w:pPr>
        <w:pStyle w:val="Iauiue2"/>
        <w:spacing w:before="120"/>
        <w:jc w:val="both"/>
        <w:rPr>
          <w:b/>
          <w:sz w:val="22"/>
          <w:szCs w:val="22"/>
          <w:lang w:val="ru-RU"/>
        </w:rPr>
      </w:pPr>
    </w:p>
    <w:p w:rsidR="00D63CE8" w:rsidRPr="007A65BC" w:rsidRDefault="00D63CE8" w:rsidP="00C11C1E">
      <w:pPr>
        <w:pStyle w:val="Iauiue2"/>
        <w:spacing w:before="120"/>
        <w:jc w:val="both"/>
        <w:rPr>
          <w:b/>
          <w:sz w:val="22"/>
          <w:szCs w:val="22"/>
          <w:lang w:val="ru-RU"/>
        </w:rPr>
      </w:pPr>
    </w:p>
    <w:p w:rsidR="00D63CE8" w:rsidRPr="007A65BC" w:rsidRDefault="00D63CE8" w:rsidP="00C11C1E">
      <w:pPr>
        <w:pStyle w:val="Iauiue2"/>
        <w:spacing w:before="120"/>
        <w:jc w:val="both"/>
        <w:rPr>
          <w:sz w:val="22"/>
          <w:szCs w:val="22"/>
          <w:lang w:val="uz-Cyrl-UZ"/>
        </w:rPr>
        <w:sectPr w:rsidR="00D63CE8" w:rsidRPr="007A65BC" w:rsidSect="00ED146F">
          <w:pgSz w:w="11907" w:h="16840" w:code="9"/>
          <w:pgMar w:top="851" w:right="1440" w:bottom="1166" w:left="1440" w:header="562" w:footer="562" w:gutter="0"/>
          <w:cols w:space="720"/>
        </w:sectPr>
      </w:pPr>
    </w:p>
    <w:p w:rsidR="00D63CE8" w:rsidRPr="007A65BC" w:rsidRDefault="00D63CE8" w:rsidP="00EB014A">
      <w:pPr>
        <w:pStyle w:val="Iauiue2"/>
        <w:spacing w:before="120" w:after="120"/>
        <w:ind w:left="720"/>
        <w:jc w:val="both"/>
        <w:rPr>
          <w:smallCaps/>
          <w:sz w:val="22"/>
          <w:szCs w:val="22"/>
          <w:u w:val="single"/>
          <w:lang w:val="ru-RU"/>
        </w:rPr>
      </w:pPr>
    </w:p>
    <w:p w:rsidR="00D63CE8" w:rsidRPr="007A65BC" w:rsidRDefault="00D63CE8" w:rsidP="00EB014A">
      <w:pPr>
        <w:pStyle w:val="Iauiue2"/>
        <w:spacing w:before="120" w:after="120"/>
        <w:ind w:left="720"/>
        <w:jc w:val="both"/>
        <w:rPr>
          <w:smallCaps/>
          <w:sz w:val="22"/>
          <w:szCs w:val="22"/>
          <w:u w:val="single"/>
          <w:lang w:val="uz-Cyrl-UZ"/>
        </w:rPr>
      </w:pPr>
      <w:r w:rsidRPr="007A65BC">
        <w:rPr>
          <w:smallCaps/>
          <w:sz w:val="22"/>
          <w:szCs w:val="22"/>
          <w:u w:val="single"/>
          <w:lang w:val="ru-RU"/>
        </w:rPr>
        <w:t>Описание последовательности/графика выполнения работ по проекту</w:t>
      </w:r>
    </w:p>
    <w:tbl>
      <w:tblPr>
        <w:tblW w:w="502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9"/>
        <w:gridCol w:w="321"/>
        <w:gridCol w:w="363"/>
        <w:gridCol w:w="436"/>
        <w:gridCol w:w="449"/>
        <w:gridCol w:w="375"/>
        <w:gridCol w:w="449"/>
        <w:gridCol w:w="522"/>
        <w:gridCol w:w="595"/>
        <w:gridCol w:w="449"/>
        <w:gridCol w:w="375"/>
        <w:gridCol w:w="449"/>
        <w:gridCol w:w="522"/>
        <w:gridCol w:w="290"/>
        <w:gridCol w:w="363"/>
        <w:gridCol w:w="436"/>
        <w:gridCol w:w="449"/>
        <w:gridCol w:w="375"/>
        <w:gridCol w:w="449"/>
        <w:gridCol w:w="522"/>
        <w:gridCol w:w="596"/>
        <w:gridCol w:w="450"/>
        <w:gridCol w:w="376"/>
        <w:gridCol w:w="450"/>
        <w:gridCol w:w="522"/>
        <w:gridCol w:w="1645"/>
      </w:tblGrid>
      <w:tr w:rsidR="00D63CE8" w:rsidRPr="00B715D3" w:rsidTr="00E8385C">
        <w:trPr>
          <w:trHeight w:val="218"/>
          <w:tblHeader/>
        </w:trPr>
        <w:tc>
          <w:tcPr>
            <w:tcW w:w="709" w:type="pct"/>
            <w:vMerge w:val="restart"/>
          </w:tcPr>
          <w:p w:rsidR="00D63CE8" w:rsidRPr="007A65BC" w:rsidRDefault="00D63CE8" w:rsidP="00992D43">
            <w:pPr>
              <w:rPr>
                <w:sz w:val="22"/>
                <w:szCs w:val="22"/>
                <w:lang w:val="ru-RU"/>
              </w:rPr>
            </w:pPr>
            <w:r w:rsidRPr="007A65BC">
              <w:rPr>
                <w:sz w:val="22"/>
                <w:szCs w:val="22"/>
                <w:lang w:val="ru-RU"/>
              </w:rPr>
              <w:t>Мероприятия</w:t>
            </w:r>
          </w:p>
        </w:tc>
        <w:tc>
          <w:tcPr>
            <w:tcW w:w="1862" w:type="pct"/>
            <w:gridSpan w:val="12"/>
          </w:tcPr>
          <w:p w:rsidR="00D63CE8" w:rsidRPr="007A65BC" w:rsidRDefault="00D63CE8" w:rsidP="0043414D">
            <w:pPr>
              <w:rPr>
                <w:sz w:val="22"/>
                <w:szCs w:val="22"/>
                <w:lang w:val="ru-RU"/>
              </w:rPr>
            </w:pPr>
            <w:r w:rsidRPr="007A65BC">
              <w:rPr>
                <w:sz w:val="22"/>
                <w:szCs w:val="22"/>
                <w:lang w:val="ru-RU"/>
              </w:rPr>
              <w:t>2012</w:t>
            </w:r>
          </w:p>
        </w:tc>
        <w:tc>
          <w:tcPr>
            <w:tcW w:w="1852" w:type="pct"/>
            <w:gridSpan w:val="12"/>
          </w:tcPr>
          <w:p w:rsidR="00D63CE8" w:rsidRPr="007A65BC" w:rsidRDefault="00D63CE8" w:rsidP="0043414D">
            <w:pPr>
              <w:rPr>
                <w:sz w:val="22"/>
                <w:szCs w:val="22"/>
                <w:lang w:val="ru-RU"/>
              </w:rPr>
            </w:pPr>
            <w:r w:rsidRPr="007A65BC">
              <w:rPr>
                <w:sz w:val="22"/>
                <w:szCs w:val="22"/>
                <w:lang w:val="ru-RU"/>
              </w:rPr>
              <w:t>2013</w:t>
            </w:r>
          </w:p>
        </w:tc>
        <w:tc>
          <w:tcPr>
            <w:tcW w:w="577" w:type="pct"/>
            <w:vMerge w:val="restart"/>
          </w:tcPr>
          <w:p w:rsidR="00D63CE8" w:rsidRPr="007A65BC" w:rsidRDefault="00D63CE8" w:rsidP="00992D43">
            <w:pPr>
              <w:overflowPunct/>
              <w:autoSpaceDE/>
              <w:autoSpaceDN/>
              <w:adjustRightInd/>
              <w:textAlignment w:val="auto"/>
              <w:rPr>
                <w:sz w:val="22"/>
                <w:szCs w:val="22"/>
                <w:lang w:val="ru-RU"/>
              </w:rPr>
            </w:pPr>
            <w:r w:rsidRPr="007A65BC">
              <w:rPr>
                <w:sz w:val="22"/>
                <w:szCs w:val="22"/>
                <w:lang w:val="ru-RU"/>
              </w:rPr>
              <w:t>Ответственные лица за испо</w:t>
            </w:r>
            <w:r w:rsidRPr="007A65BC">
              <w:rPr>
                <w:sz w:val="22"/>
                <w:szCs w:val="22"/>
                <w:lang w:val="ru-RU"/>
              </w:rPr>
              <w:t>л</w:t>
            </w:r>
            <w:r w:rsidRPr="007A65BC">
              <w:rPr>
                <w:sz w:val="22"/>
                <w:szCs w:val="22"/>
                <w:lang w:val="ru-RU"/>
              </w:rPr>
              <w:t>нение мер</w:t>
            </w:r>
            <w:r w:rsidRPr="007A65BC">
              <w:rPr>
                <w:sz w:val="22"/>
                <w:szCs w:val="22"/>
                <w:lang w:val="ru-RU"/>
              </w:rPr>
              <w:t>о</w:t>
            </w:r>
            <w:r w:rsidRPr="007A65BC">
              <w:rPr>
                <w:sz w:val="22"/>
                <w:szCs w:val="22"/>
                <w:lang w:val="ru-RU"/>
              </w:rPr>
              <w:t>приятий</w:t>
            </w:r>
          </w:p>
        </w:tc>
      </w:tr>
      <w:tr w:rsidR="00D63CE8" w:rsidRPr="007A65BC" w:rsidTr="00E8385C">
        <w:trPr>
          <w:trHeight w:val="309"/>
          <w:tblHeader/>
        </w:trPr>
        <w:tc>
          <w:tcPr>
            <w:tcW w:w="709" w:type="pct"/>
            <w:vMerge/>
          </w:tcPr>
          <w:p w:rsidR="00D63CE8" w:rsidRPr="007A65BC" w:rsidRDefault="00D63CE8" w:rsidP="00992D43">
            <w:pPr>
              <w:rPr>
                <w:sz w:val="22"/>
                <w:szCs w:val="22"/>
                <w:lang w:val="ru-RU"/>
              </w:rPr>
            </w:pPr>
          </w:p>
        </w:tc>
        <w:tc>
          <w:tcPr>
            <w:tcW w:w="113" w:type="pct"/>
          </w:tcPr>
          <w:p w:rsidR="00D63CE8" w:rsidRPr="007A65BC" w:rsidRDefault="00D63CE8" w:rsidP="00992D43">
            <w:pPr>
              <w:rPr>
                <w:sz w:val="22"/>
                <w:szCs w:val="22"/>
              </w:rPr>
            </w:pPr>
            <w:r w:rsidRPr="007A65BC">
              <w:rPr>
                <w:sz w:val="22"/>
                <w:szCs w:val="22"/>
                <w:lang w:val="ru-RU"/>
              </w:rPr>
              <w:t>I</w:t>
            </w:r>
          </w:p>
        </w:tc>
        <w:tc>
          <w:tcPr>
            <w:tcW w:w="127" w:type="pct"/>
          </w:tcPr>
          <w:p w:rsidR="00D63CE8" w:rsidRPr="007A65BC" w:rsidRDefault="00D63CE8" w:rsidP="00992D43">
            <w:pPr>
              <w:rPr>
                <w:sz w:val="22"/>
                <w:szCs w:val="22"/>
              </w:rPr>
            </w:pPr>
            <w:r w:rsidRPr="007A65BC">
              <w:rPr>
                <w:sz w:val="22"/>
                <w:szCs w:val="22"/>
                <w:lang w:val="ru-RU"/>
              </w:rPr>
              <w:t>II</w:t>
            </w:r>
          </w:p>
        </w:tc>
        <w:tc>
          <w:tcPr>
            <w:tcW w:w="153" w:type="pct"/>
          </w:tcPr>
          <w:p w:rsidR="00D63CE8" w:rsidRPr="007A65BC" w:rsidRDefault="00D63CE8" w:rsidP="00992D43">
            <w:pPr>
              <w:rPr>
                <w:sz w:val="22"/>
                <w:szCs w:val="22"/>
              </w:rPr>
            </w:pPr>
            <w:r w:rsidRPr="007A65BC">
              <w:rPr>
                <w:sz w:val="22"/>
                <w:szCs w:val="22"/>
                <w:lang w:val="ru-RU"/>
              </w:rPr>
              <w:t>III</w:t>
            </w:r>
          </w:p>
        </w:tc>
        <w:tc>
          <w:tcPr>
            <w:tcW w:w="158" w:type="pct"/>
          </w:tcPr>
          <w:p w:rsidR="00D63CE8" w:rsidRPr="007A65BC" w:rsidRDefault="00D63CE8" w:rsidP="00992D43">
            <w:pPr>
              <w:rPr>
                <w:sz w:val="22"/>
                <w:szCs w:val="22"/>
              </w:rPr>
            </w:pPr>
            <w:r w:rsidRPr="007A65BC">
              <w:rPr>
                <w:sz w:val="22"/>
                <w:szCs w:val="22"/>
                <w:lang w:val="ru-RU"/>
              </w:rPr>
              <w:t>IV</w:t>
            </w:r>
          </w:p>
        </w:tc>
        <w:tc>
          <w:tcPr>
            <w:tcW w:w="132" w:type="pct"/>
          </w:tcPr>
          <w:p w:rsidR="00D63CE8" w:rsidRPr="007A65BC" w:rsidRDefault="00D63CE8" w:rsidP="00992D43">
            <w:pPr>
              <w:rPr>
                <w:sz w:val="22"/>
                <w:szCs w:val="22"/>
                <w:lang w:val="ru-RU"/>
              </w:rPr>
            </w:pPr>
            <w:r w:rsidRPr="007A65BC">
              <w:rPr>
                <w:sz w:val="22"/>
                <w:szCs w:val="22"/>
                <w:lang w:val="ru-RU"/>
              </w:rPr>
              <w:t>V</w:t>
            </w:r>
          </w:p>
        </w:tc>
        <w:tc>
          <w:tcPr>
            <w:tcW w:w="158" w:type="pct"/>
          </w:tcPr>
          <w:p w:rsidR="00D63CE8" w:rsidRPr="007A65BC" w:rsidRDefault="00D63CE8" w:rsidP="00992D43">
            <w:pPr>
              <w:rPr>
                <w:sz w:val="22"/>
                <w:szCs w:val="22"/>
              </w:rPr>
            </w:pPr>
            <w:r w:rsidRPr="007A65BC">
              <w:rPr>
                <w:sz w:val="22"/>
                <w:szCs w:val="22"/>
                <w:lang w:val="ru-RU"/>
              </w:rPr>
              <w:t>VI</w:t>
            </w:r>
          </w:p>
        </w:tc>
        <w:tc>
          <w:tcPr>
            <w:tcW w:w="183" w:type="pct"/>
          </w:tcPr>
          <w:p w:rsidR="00D63CE8" w:rsidRPr="007A65BC" w:rsidRDefault="00D63CE8" w:rsidP="00992D43">
            <w:pPr>
              <w:rPr>
                <w:sz w:val="22"/>
                <w:szCs w:val="22"/>
              </w:rPr>
            </w:pPr>
            <w:r w:rsidRPr="007A65BC">
              <w:rPr>
                <w:sz w:val="22"/>
                <w:szCs w:val="22"/>
                <w:lang w:val="ru-RU"/>
              </w:rPr>
              <w:t>VII</w:t>
            </w:r>
          </w:p>
        </w:tc>
        <w:tc>
          <w:tcPr>
            <w:tcW w:w="209" w:type="pct"/>
          </w:tcPr>
          <w:p w:rsidR="00D63CE8" w:rsidRPr="007A65BC" w:rsidRDefault="00D63CE8" w:rsidP="00992D43">
            <w:pPr>
              <w:rPr>
                <w:sz w:val="22"/>
                <w:szCs w:val="22"/>
              </w:rPr>
            </w:pPr>
            <w:r w:rsidRPr="007A65BC">
              <w:rPr>
                <w:sz w:val="22"/>
                <w:szCs w:val="22"/>
                <w:lang w:val="ru-RU"/>
              </w:rPr>
              <w:t>VIII</w:t>
            </w:r>
          </w:p>
        </w:tc>
        <w:tc>
          <w:tcPr>
            <w:tcW w:w="158" w:type="pct"/>
          </w:tcPr>
          <w:p w:rsidR="00D63CE8" w:rsidRPr="007A65BC" w:rsidRDefault="00D63CE8" w:rsidP="00992D43">
            <w:pPr>
              <w:rPr>
                <w:sz w:val="22"/>
                <w:szCs w:val="22"/>
              </w:rPr>
            </w:pPr>
            <w:r w:rsidRPr="007A65BC">
              <w:rPr>
                <w:sz w:val="22"/>
                <w:szCs w:val="22"/>
                <w:lang w:val="ru-RU"/>
              </w:rPr>
              <w:t>IX</w:t>
            </w:r>
          </w:p>
        </w:tc>
        <w:tc>
          <w:tcPr>
            <w:tcW w:w="132" w:type="pct"/>
          </w:tcPr>
          <w:p w:rsidR="00D63CE8" w:rsidRPr="007A65BC" w:rsidRDefault="00D63CE8" w:rsidP="00992D43">
            <w:pPr>
              <w:rPr>
                <w:sz w:val="22"/>
                <w:szCs w:val="22"/>
              </w:rPr>
            </w:pPr>
            <w:r w:rsidRPr="007A65BC">
              <w:rPr>
                <w:sz w:val="22"/>
                <w:szCs w:val="22"/>
                <w:lang w:val="ru-RU"/>
              </w:rPr>
              <w:t>X</w:t>
            </w:r>
          </w:p>
        </w:tc>
        <w:tc>
          <w:tcPr>
            <w:tcW w:w="158" w:type="pct"/>
          </w:tcPr>
          <w:p w:rsidR="00D63CE8" w:rsidRPr="007A65BC" w:rsidRDefault="00D63CE8" w:rsidP="00992D43">
            <w:pPr>
              <w:rPr>
                <w:sz w:val="22"/>
                <w:szCs w:val="22"/>
              </w:rPr>
            </w:pPr>
            <w:r w:rsidRPr="007A65BC">
              <w:rPr>
                <w:sz w:val="22"/>
                <w:szCs w:val="22"/>
                <w:lang w:val="ru-RU"/>
              </w:rPr>
              <w:t>XI</w:t>
            </w:r>
          </w:p>
        </w:tc>
        <w:tc>
          <w:tcPr>
            <w:tcW w:w="183" w:type="pct"/>
          </w:tcPr>
          <w:p w:rsidR="00D63CE8" w:rsidRPr="007A65BC" w:rsidRDefault="00D63CE8" w:rsidP="00992D43">
            <w:pPr>
              <w:rPr>
                <w:sz w:val="22"/>
                <w:szCs w:val="22"/>
              </w:rPr>
            </w:pPr>
            <w:r w:rsidRPr="007A65BC">
              <w:rPr>
                <w:sz w:val="22"/>
                <w:szCs w:val="22"/>
                <w:lang w:val="ru-RU"/>
              </w:rPr>
              <w:t>XII</w:t>
            </w:r>
          </w:p>
        </w:tc>
        <w:tc>
          <w:tcPr>
            <w:tcW w:w="102" w:type="pct"/>
          </w:tcPr>
          <w:p w:rsidR="00D63CE8" w:rsidRPr="007A65BC" w:rsidRDefault="00D63CE8" w:rsidP="00992D43">
            <w:pPr>
              <w:rPr>
                <w:sz w:val="22"/>
                <w:szCs w:val="22"/>
              </w:rPr>
            </w:pPr>
            <w:r w:rsidRPr="007A65BC">
              <w:rPr>
                <w:sz w:val="22"/>
                <w:szCs w:val="22"/>
                <w:lang w:val="ru-RU"/>
              </w:rPr>
              <w:t>I</w:t>
            </w:r>
          </w:p>
        </w:tc>
        <w:tc>
          <w:tcPr>
            <w:tcW w:w="127" w:type="pct"/>
          </w:tcPr>
          <w:p w:rsidR="00D63CE8" w:rsidRPr="007A65BC" w:rsidRDefault="00D63CE8" w:rsidP="00992D43">
            <w:pPr>
              <w:rPr>
                <w:sz w:val="22"/>
                <w:szCs w:val="22"/>
              </w:rPr>
            </w:pPr>
            <w:r w:rsidRPr="007A65BC">
              <w:rPr>
                <w:sz w:val="22"/>
                <w:szCs w:val="22"/>
                <w:lang w:val="ru-RU"/>
              </w:rPr>
              <w:t>II</w:t>
            </w:r>
          </w:p>
        </w:tc>
        <w:tc>
          <w:tcPr>
            <w:tcW w:w="153" w:type="pct"/>
          </w:tcPr>
          <w:p w:rsidR="00D63CE8" w:rsidRPr="007A65BC" w:rsidRDefault="00D63CE8" w:rsidP="00992D43">
            <w:pPr>
              <w:rPr>
                <w:sz w:val="22"/>
                <w:szCs w:val="22"/>
              </w:rPr>
            </w:pPr>
            <w:r w:rsidRPr="007A65BC">
              <w:rPr>
                <w:sz w:val="22"/>
                <w:szCs w:val="22"/>
                <w:lang w:val="ru-RU"/>
              </w:rPr>
              <w:t>III</w:t>
            </w:r>
          </w:p>
        </w:tc>
        <w:tc>
          <w:tcPr>
            <w:tcW w:w="158" w:type="pct"/>
          </w:tcPr>
          <w:p w:rsidR="00D63CE8" w:rsidRPr="007A65BC" w:rsidRDefault="00D63CE8" w:rsidP="00992D43">
            <w:pPr>
              <w:rPr>
                <w:sz w:val="22"/>
                <w:szCs w:val="22"/>
              </w:rPr>
            </w:pPr>
            <w:r w:rsidRPr="007A65BC">
              <w:rPr>
                <w:sz w:val="22"/>
                <w:szCs w:val="22"/>
                <w:lang w:val="ru-RU"/>
              </w:rPr>
              <w:t>IV</w:t>
            </w:r>
          </w:p>
        </w:tc>
        <w:tc>
          <w:tcPr>
            <w:tcW w:w="132" w:type="pct"/>
          </w:tcPr>
          <w:p w:rsidR="00D63CE8" w:rsidRPr="007A65BC" w:rsidRDefault="00D63CE8" w:rsidP="00992D43">
            <w:pPr>
              <w:rPr>
                <w:sz w:val="22"/>
                <w:szCs w:val="22"/>
                <w:lang w:val="ru-RU"/>
              </w:rPr>
            </w:pPr>
            <w:r w:rsidRPr="007A65BC">
              <w:rPr>
                <w:sz w:val="22"/>
                <w:szCs w:val="22"/>
                <w:lang w:val="ru-RU"/>
              </w:rPr>
              <w:t>V</w:t>
            </w:r>
          </w:p>
        </w:tc>
        <w:tc>
          <w:tcPr>
            <w:tcW w:w="158" w:type="pct"/>
          </w:tcPr>
          <w:p w:rsidR="00D63CE8" w:rsidRPr="007A65BC" w:rsidRDefault="00D63CE8" w:rsidP="00992D43">
            <w:pPr>
              <w:rPr>
                <w:sz w:val="22"/>
                <w:szCs w:val="22"/>
              </w:rPr>
            </w:pPr>
            <w:r w:rsidRPr="007A65BC">
              <w:rPr>
                <w:sz w:val="22"/>
                <w:szCs w:val="22"/>
                <w:lang w:val="ru-RU"/>
              </w:rPr>
              <w:t>VI</w:t>
            </w:r>
          </w:p>
        </w:tc>
        <w:tc>
          <w:tcPr>
            <w:tcW w:w="183" w:type="pct"/>
          </w:tcPr>
          <w:p w:rsidR="00D63CE8" w:rsidRPr="007A65BC" w:rsidRDefault="00D63CE8" w:rsidP="00992D43">
            <w:pPr>
              <w:rPr>
                <w:sz w:val="22"/>
                <w:szCs w:val="22"/>
              </w:rPr>
            </w:pPr>
            <w:r w:rsidRPr="007A65BC">
              <w:rPr>
                <w:sz w:val="22"/>
                <w:szCs w:val="22"/>
                <w:lang w:val="ru-RU"/>
              </w:rPr>
              <w:t>VII</w:t>
            </w:r>
          </w:p>
        </w:tc>
        <w:tc>
          <w:tcPr>
            <w:tcW w:w="209" w:type="pct"/>
          </w:tcPr>
          <w:p w:rsidR="00D63CE8" w:rsidRPr="007A65BC" w:rsidRDefault="00D63CE8" w:rsidP="00992D43">
            <w:pPr>
              <w:rPr>
                <w:sz w:val="22"/>
                <w:szCs w:val="22"/>
              </w:rPr>
            </w:pPr>
            <w:r w:rsidRPr="007A65BC">
              <w:rPr>
                <w:sz w:val="22"/>
                <w:szCs w:val="22"/>
                <w:lang w:val="ru-RU"/>
              </w:rPr>
              <w:t>VIII</w:t>
            </w:r>
          </w:p>
        </w:tc>
        <w:tc>
          <w:tcPr>
            <w:tcW w:w="158" w:type="pct"/>
          </w:tcPr>
          <w:p w:rsidR="00D63CE8" w:rsidRPr="007A65BC" w:rsidRDefault="00D63CE8" w:rsidP="00992D43">
            <w:pPr>
              <w:rPr>
                <w:sz w:val="22"/>
                <w:szCs w:val="22"/>
              </w:rPr>
            </w:pPr>
            <w:r w:rsidRPr="007A65BC">
              <w:rPr>
                <w:sz w:val="22"/>
                <w:szCs w:val="22"/>
                <w:lang w:val="ru-RU"/>
              </w:rPr>
              <w:t>IX</w:t>
            </w:r>
          </w:p>
        </w:tc>
        <w:tc>
          <w:tcPr>
            <w:tcW w:w="132" w:type="pct"/>
          </w:tcPr>
          <w:p w:rsidR="00D63CE8" w:rsidRPr="007A65BC" w:rsidRDefault="00D63CE8" w:rsidP="00992D43">
            <w:pPr>
              <w:rPr>
                <w:sz w:val="22"/>
                <w:szCs w:val="22"/>
              </w:rPr>
            </w:pPr>
            <w:r w:rsidRPr="007A65BC">
              <w:rPr>
                <w:sz w:val="22"/>
                <w:szCs w:val="22"/>
                <w:lang w:val="ru-RU"/>
              </w:rPr>
              <w:t>X</w:t>
            </w:r>
          </w:p>
        </w:tc>
        <w:tc>
          <w:tcPr>
            <w:tcW w:w="158" w:type="pct"/>
          </w:tcPr>
          <w:p w:rsidR="00D63CE8" w:rsidRPr="007A65BC" w:rsidRDefault="00D63CE8" w:rsidP="00992D43">
            <w:pPr>
              <w:rPr>
                <w:sz w:val="22"/>
                <w:szCs w:val="22"/>
              </w:rPr>
            </w:pPr>
            <w:r w:rsidRPr="007A65BC">
              <w:rPr>
                <w:sz w:val="22"/>
                <w:szCs w:val="22"/>
                <w:lang w:val="ru-RU"/>
              </w:rPr>
              <w:t>XI</w:t>
            </w:r>
          </w:p>
        </w:tc>
        <w:tc>
          <w:tcPr>
            <w:tcW w:w="183" w:type="pct"/>
          </w:tcPr>
          <w:p w:rsidR="00D63CE8" w:rsidRPr="007A65BC" w:rsidRDefault="00D63CE8" w:rsidP="00992D43">
            <w:pPr>
              <w:rPr>
                <w:sz w:val="22"/>
                <w:szCs w:val="22"/>
              </w:rPr>
            </w:pPr>
            <w:r w:rsidRPr="007A65BC">
              <w:rPr>
                <w:sz w:val="22"/>
                <w:szCs w:val="22"/>
                <w:lang w:val="ru-RU"/>
              </w:rPr>
              <w:t>XII</w:t>
            </w:r>
          </w:p>
        </w:tc>
        <w:tc>
          <w:tcPr>
            <w:tcW w:w="577" w:type="pct"/>
            <w:vMerge/>
          </w:tcPr>
          <w:p w:rsidR="00D63CE8" w:rsidRPr="007A65BC" w:rsidRDefault="00D63CE8" w:rsidP="00992D43">
            <w:pPr>
              <w:overflowPunct/>
              <w:autoSpaceDE/>
              <w:autoSpaceDN/>
              <w:adjustRightInd/>
              <w:textAlignment w:val="auto"/>
              <w:rPr>
                <w:sz w:val="22"/>
                <w:szCs w:val="22"/>
              </w:rPr>
            </w:pPr>
          </w:p>
        </w:tc>
      </w:tr>
      <w:tr w:rsidR="00D63CE8" w:rsidRPr="00B715D3" w:rsidTr="00E8385C">
        <w:trPr>
          <w:trHeight w:val="309"/>
        </w:trPr>
        <w:tc>
          <w:tcPr>
            <w:tcW w:w="4423" w:type="pct"/>
            <w:gridSpan w:val="25"/>
          </w:tcPr>
          <w:p w:rsidR="00D63CE8" w:rsidRPr="007A65BC" w:rsidRDefault="00D63CE8" w:rsidP="00992D43">
            <w:pPr>
              <w:rPr>
                <w:b/>
                <w:sz w:val="22"/>
                <w:szCs w:val="22"/>
                <w:lang w:val="ru-RU"/>
              </w:rPr>
            </w:pPr>
            <w:r w:rsidRPr="007A65BC">
              <w:rPr>
                <w:b/>
                <w:sz w:val="22"/>
                <w:szCs w:val="22"/>
                <w:lang w:val="ru-RU"/>
              </w:rPr>
              <w:t>Задача 1. Создание фисташковых плантаций на богарном массиве Истиклол в 2012 году</w:t>
            </w:r>
          </w:p>
        </w:tc>
        <w:tc>
          <w:tcPr>
            <w:tcW w:w="577" w:type="pct"/>
          </w:tcPr>
          <w:p w:rsidR="00D63CE8" w:rsidRPr="007A65BC" w:rsidRDefault="00D63CE8" w:rsidP="00992D43">
            <w:pPr>
              <w:overflowPunct/>
              <w:autoSpaceDE/>
              <w:autoSpaceDN/>
              <w:adjustRightInd/>
              <w:textAlignment w:val="auto"/>
              <w:rPr>
                <w:sz w:val="22"/>
                <w:szCs w:val="22"/>
                <w:lang w:val="ru-RU"/>
              </w:rPr>
            </w:pPr>
          </w:p>
        </w:tc>
      </w:tr>
      <w:tr w:rsidR="00D63CE8" w:rsidRPr="007A65BC" w:rsidTr="00E8385C">
        <w:trPr>
          <w:trHeight w:val="309"/>
        </w:trPr>
        <w:tc>
          <w:tcPr>
            <w:tcW w:w="709" w:type="pct"/>
          </w:tcPr>
          <w:p w:rsidR="00D63CE8" w:rsidRPr="007A65BC" w:rsidRDefault="00D63CE8" w:rsidP="00C65BF4">
            <w:pPr>
              <w:jc w:val="both"/>
              <w:rPr>
                <w:i/>
                <w:color w:val="008000"/>
                <w:sz w:val="22"/>
                <w:szCs w:val="22"/>
                <w:lang w:val="ru-RU"/>
              </w:rPr>
            </w:pPr>
            <w:r w:rsidRPr="007A65BC">
              <w:rPr>
                <w:sz w:val="22"/>
                <w:szCs w:val="22"/>
                <w:lang w:val="ru-RU"/>
              </w:rPr>
              <w:t>Мероприятие 1.1. Подготовка почвы и создание наса</w:t>
            </w:r>
            <w:r w:rsidRPr="007A65BC">
              <w:rPr>
                <w:sz w:val="22"/>
                <w:szCs w:val="22"/>
                <w:lang w:val="ru-RU"/>
              </w:rPr>
              <w:t>ж</w:t>
            </w:r>
            <w:r w:rsidRPr="007A65BC">
              <w:rPr>
                <w:sz w:val="22"/>
                <w:szCs w:val="22"/>
                <w:lang w:val="ru-RU"/>
              </w:rPr>
              <w:t xml:space="preserve">дений  </w:t>
            </w:r>
          </w:p>
        </w:tc>
        <w:tc>
          <w:tcPr>
            <w:tcW w:w="113" w:type="pct"/>
            <w:shd w:val="pct25" w:color="auto" w:fill="auto"/>
          </w:tcPr>
          <w:p w:rsidR="00D63CE8" w:rsidRPr="007A65BC" w:rsidRDefault="00D63CE8" w:rsidP="00992D43">
            <w:pPr>
              <w:rPr>
                <w:sz w:val="22"/>
                <w:szCs w:val="22"/>
                <w:lang w:val="ru-RU"/>
              </w:rPr>
            </w:pPr>
          </w:p>
        </w:tc>
        <w:tc>
          <w:tcPr>
            <w:tcW w:w="127" w:type="pct"/>
            <w:shd w:val="pct25" w:color="auto" w:fill="auto"/>
          </w:tcPr>
          <w:p w:rsidR="00D63CE8" w:rsidRPr="007A65BC" w:rsidRDefault="00D63CE8" w:rsidP="00992D43">
            <w:pPr>
              <w:rPr>
                <w:sz w:val="22"/>
                <w:szCs w:val="22"/>
                <w:lang w:val="ru-RU"/>
              </w:rPr>
            </w:pPr>
          </w:p>
        </w:tc>
        <w:tc>
          <w:tcPr>
            <w:tcW w:w="153" w:type="pct"/>
            <w:shd w:val="pct25" w:color="auto" w:fill="auto"/>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102"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r w:rsidRPr="007A65BC">
              <w:rPr>
                <w:sz w:val="22"/>
                <w:szCs w:val="22"/>
                <w:lang w:val="ru-RU"/>
              </w:rPr>
              <w:t xml:space="preserve">Фермер </w:t>
            </w:r>
          </w:p>
        </w:tc>
      </w:tr>
      <w:tr w:rsidR="00D63CE8" w:rsidRPr="007A65BC" w:rsidTr="00E8385C">
        <w:trPr>
          <w:trHeight w:val="309"/>
        </w:trPr>
        <w:tc>
          <w:tcPr>
            <w:tcW w:w="709" w:type="pct"/>
          </w:tcPr>
          <w:p w:rsidR="00D63CE8" w:rsidRPr="007A65BC" w:rsidRDefault="00D63CE8" w:rsidP="00A715B8">
            <w:pPr>
              <w:jc w:val="both"/>
              <w:rPr>
                <w:i/>
                <w:color w:val="008000"/>
                <w:sz w:val="22"/>
                <w:szCs w:val="22"/>
                <w:lang w:val="ru-RU"/>
              </w:rPr>
            </w:pPr>
            <w:r w:rsidRPr="007A65BC">
              <w:rPr>
                <w:sz w:val="22"/>
                <w:szCs w:val="22"/>
                <w:lang w:val="ru-RU"/>
              </w:rPr>
              <w:t>Мероприятие 1.2. Огораживание проектной терр</w:t>
            </w:r>
            <w:r w:rsidRPr="007A65BC">
              <w:rPr>
                <w:sz w:val="22"/>
                <w:szCs w:val="22"/>
                <w:lang w:val="ru-RU"/>
              </w:rPr>
              <w:t>и</w:t>
            </w:r>
            <w:r w:rsidRPr="007A65BC">
              <w:rPr>
                <w:sz w:val="22"/>
                <w:szCs w:val="22"/>
                <w:lang w:val="ru-RU"/>
              </w:rPr>
              <w:t>тории</w:t>
            </w:r>
          </w:p>
        </w:tc>
        <w:tc>
          <w:tcPr>
            <w:tcW w:w="113" w:type="pct"/>
            <w:shd w:val="pct25" w:color="auto" w:fill="auto"/>
          </w:tcPr>
          <w:p w:rsidR="00D63CE8" w:rsidRPr="007A65BC" w:rsidRDefault="00D63CE8" w:rsidP="00992D43">
            <w:pPr>
              <w:rPr>
                <w:sz w:val="22"/>
                <w:szCs w:val="22"/>
                <w:lang w:val="ru-RU"/>
              </w:rPr>
            </w:pPr>
          </w:p>
        </w:tc>
        <w:tc>
          <w:tcPr>
            <w:tcW w:w="127" w:type="pct"/>
            <w:shd w:val="pct25" w:color="auto" w:fill="auto"/>
          </w:tcPr>
          <w:p w:rsidR="00D63CE8" w:rsidRPr="007A65BC" w:rsidRDefault="00D63CE8" w:rsidP="00992D43">
            <w:pPr>
              <w:rPr>
                <w:sz w:val="22"/>
                <w:szCs w:val="22"/>
                <w:lang w:val="ru-RU"/>
              </w:rPr>
            </w:pPr>
          </w:p>
        </w:tc>
        <w:tc>
          <w:tcPr>
            <w:tcW w:w="153"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32"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83" w:type="pct"/>
            <w:shd w:val="pct25" w:color="auto" w:fill="auto"/>
          </w:tcPr>
          <w:p w:rsidR="00D63CE8" w:rsidRPr="007A65BC" w:rsidRDefault="00D63CE8" w:rsidP="00992D43">
            <w:pPr>
              <w:rPr>
                <w:sz w:val="22"/>
                <w:szCs w:val="22"/>
                <w:lang w:val="ru-RU"/>
              </w:rPr>
            </w:pPr>
          </w:p>
        </w:tc>
        <w:tc>
          <w:tcPr>
            <w:tcW w:w="209"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32"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83" w:type="pct"/>
            <w:shd w:val="pct25" w:color="auto" w:fill="auto"/>
          </w:tcPr>
          <w:p w:rsidR="00D63CE8" w:rsidRPr="007A65BC" w:rsidRDefault="00D63CE8" w:rsidP="00992D43">
            <w:pPr>
              <w:rPr>
                <w:sz w:val="22"/>
                <w:szCs w:val="22"/>
                <w:lang w:val="ru-RU"/>
              </w:rPr>
            </w:pPr>
          </w:p>
        </w:tc>
        <w:tc>
          <w:tcPr>
            <w:tcW w:w="102"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r w:rsidRPr="007A65BC">
              <w:rPr>
                <w:sz w:val="22"/>
                <w:szCs w:val="22"/>
                <w:lang w:val="ru-RU"/>
              </w:rPr>
              <w:t>Фермер</w:t>
            </w:r>
          </w:p>
        </w:tc>
      </w:tr>
      <w:tr w:rsidR="00D63CE8" w:rsidRPr="007A65BC" w:rsidTr="00E8385C">
        <w:trPr>
          <w:trHeight w:val="309"/>
        </w:trPr>
        <w:tc>
          <w:tcPr>
            <w:tcW w:w="709" w:type="pct"/>
          </w:tcPr>
          <w:p w:rsidR="00D63CE8" w:rsidRPr="007A65BC" w:rsidRDefault="00D63CE8" w:rsidP="00A715B8">
            <w:pPr>
              <w:pStyle w:val="Iauiue2"/>
              <w:spacing w:before="120"/>
              <w:jc w:val="both"/>
              <w:rPr>
                <w:color w:val="008000"/>
                <w:sz w:val="22"/>
                <w:szCs w:val="22"/>
                <w:lang w:val="ru-RU"/>
              </w:rPr>
            </w:pPr>
            <w:r w:rsidRPr="007A65BC">
              <w:rPr>
                <w:sz w:val="22"/>
                <w:szCs w:val="22"/>
                <w:lang w:val="ru-RU"/>
              </w:rPr>
              <w:t>Мероприятие 1.3. Охрана террит</w:t>
            </w:r>
            <w:r w:rsidRPr="007A65BC">
              <w:rPr>
                <w:sz w:val="22"/>
                <w:szCs w:val="22"/>
                <w:lang w:val="ru-RU"/>
              </w:rPr>
              <w:t>о</w:t>
            </w:r>
            <w:r w:rsidRPr="007A65BC">
              <w:rPr>
                <w:sz w:val="22"/>
                <w:szCs w:val="22"/>
                <w:lang w:val="ru-RU"/>
              </w:rPr>
              <w:t>рии</w:t>
            </w:r>
          </w:p>
        </w:tc>
        <w:tc>
          <w:tcPr>
            <w:tcW w:w="113" w:type="pct"/>
            <w:shd w:val="pct25" w:color="auto" w:fill="auto"/>
          </w:tcPr>
          <w:p w:rsidR="00D63CE8" w:rsidRPr="007A65BC" w:rsidRDefault="00D63CE8" w:rsidP="00992D43">
            <w:pPr>
              <w:rPr>
                <w:sz w:val="22"/>
                <w:szCs w:val="22"/>
                <w:lang w:val="ru-RU"/>
              </w:rPr>
            </w:pPr>
          </w:p>
        </w:tc>
        <w:tc>
          <w:tcPr>
            <w:tcW w:w="127" w:type="pct"/>
            <w:shd w:val="pct25" w:color="auto" w:fill="auto"/>
          </w:tcPr>
          <w:p w:rsidR="00D63CE8" w:rsidRPr="007A65BC" w:rsidRDefault="00D63CE8" w:rsidP="00992D43">
            <w:pPr>
              <w:rPr>
                <w:sz w:val="22"/>
                <w:szCs w:val="22"/>
                <w:lang w:val="ru-RU"/>
              </w:rPr>
            </w:pPr>
          </w:p>
        </w:tc>
        <w:tc>
          <w:tcPr>
            <w:tcW w:w="153"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32"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83" w:type="pct"/>
            <w:shd w:val="pct25" w:color="auto" w:fill="auto"/>
          </w:tcPr>
          <w:p w:rsidR="00D63CE8" w:rsidRPr="007A65BC" w:rsidRDefault="00D63CE8" w:rsidP="00992D43">
            <w:pPr>
              <w:rPr>
                <w:sz w:val="22"/>
                <w:szCs w:val="22"/>
                <w:lang w:val="ru-RU"/>
              </w:rPr>
            </w:pPr>
          </w:p>
        </w:tc>
        <w:tc>
          <w:tcPr>
            <w:tcW w:w="209" w:type="pct"/>
            <w:shd w:val="pct25" w:color="auto" w:fill="auto"/>
          </w:tcPr>
          <w:p w:rsidR="00D63CE8" w:rsidRPr="007A65BC" w:rsidRDefault="00D63CE8" w:rsidP="009C5CA8">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32"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83" w:type="pct"/>
            <w:shd w:val="pct25" w:color="auto" w:fill="auto"/>
          </w:tcPr>
          <w:p w:rsidR="00D63CE8" w:rsidRPr="007A65BC" w:rsidRDefault="00D63CE8" w:rsidP="00992D43">
            <w:pPr>
              <w:rPr>
                <w:sz w:val="22"/>
                <w:szCs w:val="22"/>
                <w:lang w:val="ru-RU"/>
              </w:rPr>
            </w:pPr>
          </w:p>
        </w:tc>
        <w:tc>
          <w:tcPr>
            <w:tcW w:w="102"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r w:rsidRPr="007A65BC">
              <w:rPr>
                <w:sz w:val="22"/>
                <w:szCs w:val="22"/>
                <w:lang w:val="ru-RU"/>
              </w:rPr>
              <w:t>Фермер</w:t>
            </w:r>
          </w:p>
        </w:tc>
      </w:tr>
      <w:tr w:rsidR="00D63CE8" w:rsidRPr="00B715D3" w:rsidTr="00E8385C">
        <w:trPr>
          <w:trHeight w:val="309"/>
        </w:trPr>
        <w:tc>
          <w:tcPr>
            <w:tcW w:w="4423" w:type="pct"/>
            <w:gridSpan w:val="25"/>
          </w:tcPr>
          <w:p w:rsidR="00D63CE8" w:rsidRPr="007A65BC" w:rsidRDefault="00D63CE8" w:rsidP="00E8385C">
            <w:pPr>
              <w:rPr>
                <w:b/>
                <w:sz w:val="22"/>
                <w:szCs w:val="22"/>
                <w:lang w:val="ru-RU"/>
              </w:rPr>
            </w:pPr>
            <w:r w:rsidRPr="007A65BC">
              <w:rPr>
                <w:b/>
                <w:sz w:val="22"/>
                <w:szCs w:val="22"/>
                <w:lang w:val="ru-RU"/>
              </w:rPr>
              <w:t>Продолжение выполнение задачи 1. Создание фисташковых плантаций на богарном массиве Истиклол в 2013 году</w:t>
            </w:r>
          </w:p>
        </w:tc>
        <w:tc>
          <w:tcPr>
            <w:tcW w:w="577" w:type="pct"/>
          </w:tcPr>
          <w:p w:rsidR="00D63CE8" w:rsidRPr="007A65BC" w:rsidRDefault="00D63CE8" w:rsidP="00992D43">
            <w:pPr>
              <w:overflowPunct/>
              <w:autoSpaceDE/>
              <w:autoSpaceDN/>
              <w:adjustRightInd/>
              <w:textAlignment w:val="auto"/>
              <w:rPr>
                <w:sz w:val="22"/>
                <w:szCs w:val="22"/>
                <w:lang w:val="ru-RU"/>
              </w:rPr>
            </w:pPr>
          </w:p>
        </w:tc>
      </w:tr>
      <w:tr w:rsidR="00D63CE8" w:rsidRPr="007A65BC" w:rsidTr="00E8385C">
        <w:trPr>
          <w:trHeight w:val="309"/>
        </w:trPr>
        <w:tc>
          <w:tcPr>
            <w:tcW w:w="709" w:type="pct"/>
          </w:tcPr>
          <w:p w:rsidR="00D63CE8" w:rsidRPr="007A65BC" w:rsidRDefault="00D63CE8" w:rsidP="00E8385C">
            <w:pPr>
              <w:rPr>
                <w:sz w:val="22"/>
                <w:szCs w:val="22"/>
                <w:lang w:val="ru-RU"/>
              </w:rPr>
            </w:pPr>
            <w:r w:rsidRPr="007A65BC">
              <w:rPr>
                <w:sz w:val="22"/>
                <w:szCs w:val="22"/>
                <w:lang w:val="ru-RU"/>
              </w:rPr>
              <w:t xml:space="preserve">Мероприятие 1.2. Подготовка почвы и создание новых фисташковых плантаций в 2013 году </w:t>
            </w:r>
          </w:p>
        </w:tc>
        <w:tc>
          <w:tcPr>
            <w:tcW w:w="113" w:type="pct"/>
            <w:shd w:val="clear" w:color="auto" w:fill="FFFFFF"/>
          </w:tcPr>
          <w:p w:rsidR="00D63CE8" w:rsidRPr="007A65BC" w:rsidRDefault="00D63CE8" w:rsidP="00992D43">
            <w:pPr>
              <w:rPr>
                <w:sz w:val="22"/>
                <w:szCs w:val="22"/>
                <w:lang w:val="ru-RU"/>
              </w:rPr>
            </w:pPr>
          </w:p>
        </w:tc>
        <w:tc>
          <w:tcPr>
            <w:tcW w:w="127" w:type="pct"/>
            <w:shd w:val="clear" w:color="auto" w:fill="FFFFFF"/>
          </w:tcPr>
          <w:p w:rsidR="00D63CE8" w:rsidRPr="007A65BC" w:rsidRDefault="00D63CE8" w:rsidP="00992D43">
            <w:pPr>
              <w:rPr>
                <w:sz w:val="22"/>
                <w:szCs w:val="22"/>
                <w:lang w:val="ru-RU"/>
              </w:rPr>
            </w:pPr>
          </w:p>
        </w:tc>
        <w:tc>
          <w:tcPr>
            <w:tcW w:w="153" w:type="pct"/>
            <w:shd w:val="clear" w:color="auto" w:fill="FFFFFF"/>
          </w:tcPr>
          <w:p w:rsidR="00D63CE8" w:rsidRPr="007A65BC" w:rsidRDefault="00D63CE8" w:rsidP="00992D43">
            <w:pPr>
              <w:rPr>
                <w:sz w:val="22"/>
                <w:szCs w:val="22"/>
                <w:lang w:val="ru-RU"/>
              </w:rPr>
            </w:pPr>
          </w:p>
        </w:tc>
        <w:tc>
          <w:tcPr>
            <w:tcW w:w="158" w:type="pct"/>
            <w:shd w:val="clear" w:color="auto" w:fill="FFFFFF"/>
          </w:tcPr>
          <w:p w:rsidR="00D63CE8" w:rsidRPr="007A65BC" w:rsidRDefault="00D63CE8" w:rsidP="00992D43">
            <w:pPr>
              <w:rPr>
                <w:sz w:val="22"/>
                <w:szCs w:val="22"/>
                <w:lang w:val="ru-RU"/>
              </w:rPr>
            </w:pPr>
          </w:p>
        </w:tc>
        <w:tc>
          <w:tcPr>
            <w:tcW w:w="132" w:type="pct"/>
            <w:shd w:val="clear" w:color="auto" w:fill="FFFFFF"/>
          </w:tcPr>
          <w:p w:rsidR="00D63CE8" w:rsidRPr="007A65BC" w:rsidRDefault="00D63CE8" w:rsidP="00992D43">
            <w:pPr>
              <w:rPr>
                <w:sz w:val="22"/>
                <w:szCs w:val="22"/>
                <w:lang w:val="ru-RU"/>
              </w:rPr>
            </w:pPr>
          </w:p>
        </w:tc>
        <w:tc>
          <w:tcPr>
            <w:tcW w:w="158" w:type="pct"/>
            <w:shd w:val="clear" w:color="auto" w:fill="FFFFFF"/>
          </w:tcPr>
          <w:p w:rsidR="00D63CE8" w:rsidRPr="007A65BC" w:rsidRDefault="00D63CE8" w:rsidP="00992D43">
            <w:pPr>
              <w:rPr>
                <w:sz w:val="22"/>
                <w:szCs w:val="22"/>
                <w:lang w:val="ru-RU"/>
              </w:rPr>
            </w:pPr>
          </w:p>
        </w:tc>
        <w:tc>
          <w:tcPr>
            <w:tcW w:w="183" w:type="pct"/>
            <w:shd w:val="clear" w:color="auto" w:fill="FFFFFF"/>
          </w:tcPr>
          <w:p w:rsidR="00D63CE8" w:rsidRPr="007A65BC" w:rsidRDefault="00D63CE8" w:rsidP="00992D43">
            <w:pPr>
              <w:rPr>
                <w:sz w:val="22"/>
                <w:szCs w:val="22"/>
                <w:lang w:val="ru-RU"/>
              </w:rPr>
            </w:pPr>
          </w:p>
        </w:tc>
        <w:tc>
          <w:tcPr>
            <w:tcW w:w="209" w:type="pct"/>
            <w:shd w:val="clear" w:color="auto" w:fill="FFFFFF"/>
          </w:tcPr>
          <w:p w:rsidR="00D63CE8" w:rsidRPr="007A65BC" w:rsidRDefault="00D63CE8" w:rsidP="009C5CA8">
            <w:pPr>
              <w:rPr>
                <w:sz w:val="22"/>
                <w:szCs w:val="22"/>
                <w:lang w:val="ru-RU"/>
              </w:rPr>
            </w:pPr>
          </w:p>
        </w:tc>
        <w:tc>
          <w:tcPr>
            <w:tcW w:w="158" w:type="pct"/>
            <w:shd w:val="clear" w:color="auto" w:fill="FFFFFF"/>
          </w:tcPr>
          <w:p w:rsidR="00D63CE8" w:rsidRPr="007A65BC" w:rsidRDefault="00D63CE8" w:rsidP="00992D43">
            <w:pPr>
              <w:rPr>
                <w:sz w:val="22"/>
                <w:szCs w:val="22"/>
                <w:lang w:val="ru-RU"/>
              </w:rPr>
            </w:pPr>
          </w:p>
        </w:tc>
        <w:tc>
          <w:tcPr>
            <w:tcW w:w="132" w:type="pct"/>
            <w:shd w:val="clear" w:color="auto" w:fill="FFFFFF"/>
          </w:tcPr>
          <w:p w:rsidR="00D63CE8" w:rsidRPr="007A65BC" w:rsidRDefault="00D63CE8" w:rsidP="00992D43">
            <w:pPr>
              <w:rPr>
                <w:sz w:val="22"/>
                <w:szCs w:val="22"/>
                <w:lang w:val="ru-RU"/>
              </w:rPr>
            </w:pPr>
          </w:p>
        </w:tc>
        <w:tc>
          <w:tcPr>
            <w:tcW w:w="158" w:type="pct"/>
            <w:shd w:val="clear" w:color="auto" w:fill="FFFFFF"/>
          </w:tcPr>
          <w:p w:rsidR="00D63CE8" w:rsidRPr="007A65BC" w:rsidRDefault="00D63CE8" w:rsidP="00992D43">
            <w:pPr>
              <w:rPr>
                <w:sz w:val="22"/>
                <w:szCs w:val="22"/>
                <w:lang w:val="ru-RU"/>
              </w:rPr>
            </w:pPr>
          </w:p>
        </w:tc>
        <w:tc>
          <w:tcPr>
            <w:tcW w:w="183" w:type="pct"/>
            <w:shd w:val="clear" w:color="auto" w:fill="FFFFFF"/>
          </w:tcPr>
          <w:p w:rsidR="00D63CE8" w:rsidRPr="007A65BC" w:rsidRDefault="00D63CE8" w:rsidP="00992D43">
            <w:pPr>
              <w:rPr>
                <w:sz w:val="22"/>
                <w:szCs w:val="22"/>
                <w:lang w:val="ru-RU"/>
              </w:rPr>
            </w:pPr>
          </w:p>
        </w:tc>
        <w:tc>
          <w:tcPr>
            <w:tcW w:w="102" w:type="pct"/>
          </w:tcPr>
          <w:p w:rsidR="00D63CE8" w:rsidRPr="007A65BC" w:rsidRDefault="00D63CE8" w:rsidP="00992D43">
            <w:pPr>
              <w:rPr>
                <w:sz w:val="22"/>
                <w:szCs w:val="22"/>
                <w:lang w:val="ru-RU"/>
              </w:rPr>
            </w:pPr>
          </w:p>
        </w:tc>
        <w:tc>
          <w:tcPr>
            <w:tcW w:w="127" w:type="pct"/>
            <w:shd w:val="clear" w:color="auto" w:fill="D9D9D9"/>
          </w:tcPr>
          <w:p w:rsidR="00D63CE8" w:rsidRPr="007A65BC" w:rsidRDefault="00D63CE8" w:rsidP="00992D43">
            <w:pPr>
              <w:rPr>
                <w:sz w:val="22"/>
                <w:szCs w:val="22"/>
                <w:lang w:val="ru-RU"/>
              </w:rPr>
            </w:pPr>
          </w:p>
        </w:tc>
        <w:tc>
          <w:tcPr>
            <w:tcW w:w="153" w:type="pct"/>
            <w:shd w:val="clear" w:color="auto" w:fill="D9D9D9"/>
          </w:tcPr>
          <w:p w:rsidR="00D63CE8" w:rsidRPr="007A65BC" w:rsidRDefault="00D63CE8" w:rsidP="00992D43">
            <w:pPr>
              <w:rPr>
                <w:sz w:val="22"/>
                <w:szCs w:val="22"/>
                <w:lang w:val="ru-RU"/>
              </w:rPr>
            </w:pPr>
          </w:p>
        </w:tc>
        <w:tc>
          <w:tcPr>
            <w:tcW w:w="158" w:type="pct"/>
            <w:shd w:val="clear" w:color="auto" w:fill="D9D9D9"/>
          </w:tcPr>
          <w:p w:rsidR="00D63CE8" w:rsidRPr="007A65BC" w:rsidRDefault="00D63CE8" w:rsidP="00992D43">
            <w:pPr>
              <w:rPr>
                <w:sz w:val="22"/>
                <w:szCs w:val="22"/>
                <w:lang w:val="ru-RU"/>
              </w:rPr>
            </w:pPr>
          </w:p>
        </w:tc>
        <w:tc>
          <w:tcPr>
            <w:tcW w:w="132" w:type="pct"/>
            <w:shd w:val="clear" w:color="auto" w:fill="D9D9D9"/>
          </w:tcPr>
          <w:p w:rsidR="00D63CE8" w:rsidRPr="007A65BC" w:rsidRDefault="00D63CE8" w:rsidP="00992D43">
            <w:pPr>
              <w:rPr>
                <w:sz w:val="22"/>
                <w:szCs w:val="22"/>
                <w:lang w:val="ru-RU"/>
              </w:rPr>
            </w:pPr>
          </w:p>
        </w:tc>
        <w:tc>
          <w:tcPr>
            <w:tcW w:w="158" w:type="pct"/>
            <w:shd w:val="clear" w:color="auto" w:fill="D9D9D9"/>
          </w:tcPr>
          <w:p w:rsidR="00D63CE8" w:rsidRPr="007A65BC" w:rsidRDefault="00D63CE8" w:rsidP="00992D43">
            <w:pPr>
              <w:rPr>
                <w:sz w:val="22"/>
                <w:szCs w:val="22"/>
                <w:lang w:val="ru-RU"/>
              </w:rPr>
            </w:pPr>
          </w:p>
        </w:tc>
        <w:tc>
          <w:tcPr>
            <w:tcW w:w="183" w:type="pct"/>
            <w:shd w:val="clear" w:color="auto" w:fill="D9D9D9"/>
          </w:tcPr>
          <w:p w:rsidR="00D63CE8" w:rsidRPr="007A65BC" w:rsidRDefault="00D63CE8" w:rsidP="00992D43">
            <w:pPr>
              <w:rPr>
                <w:sz w:val="22"/>
                <w:szCs w:val="22"/>
                <w:lang w:val="ru-RU"/>
              </w:rPr>
            </w:pPr>
          </w:p>
        </w:tc>
        <w:tc>
          <w:tcPr>
            <w:tcW w:w="209" w:type="pct"/>
            <w:shd w:val="clear" w:color="auto" w:fill="D9D9D9"/>
          </w:tcPr>
          <w:p w:rsidR="00D63CE8" w:rsidRPr="007A65BC" w:rsidRDefault="00D63CE8" w:rsidP="00992D43">
            <w:pPr>
              <w:rPr>
                <w:sz w:val="22"/>
                <w:szCs w:val="22"/>
                <w:lang w:val="ru-RU"/>
              </w:rPr>
            </w:pPr>
          </w:p>
        </w:tc>
        <w:tc>
          <w:tcPr>
            <w:tcW w:w="158" w:type="pct"/>
            <w:shd w:val="clear" w:color="auto" w:fill="D9D9D9"/>
          </w:tcPr>
          <w:p w:rsidR="00D63CE8" w:rsidRPr="007A65BC" w:rsidRDefault="00D63CE8" w:rsidP="00992D43">
            <w:pPr>
              <w:rPr>
                <w:sz w:val="22"/>
                <w:szCs w:val="22"/>
                <w:lang w:val="ru-RU"/>
              </w:rPr>
            </w:pPr>
          </w:p>
        </w:tc>
        <w:tc>
          <w:tcPr>
            <w:tcW w:w="132" w:type="pct"/>
            <w:shd w:val="clear" w:color="auto" w:fill="D9D9D9"/>
          </w:tcPr>
          <w:p w:rsidR="00D63CE8" w:rsidRPr="007A65BC" w:rsidRDefault="00D63CE8" w:rsidP="00992D43">
            <w:pPr>
              <w:rPr>
                <w:sz w:val="22"/>
                <w:szCs w:val="22"/>
                <w:lang w:val="ru-RU"/>
              </w:rPr>
            </w:pPr>
          </w:p>
        </w:tc>
        <w:tc>
          <w:tcPr>
            <w:tcW w:w="158" w:type="pct"/>
            <w:shd w:val="clear" w:color="auto" w:fill="D9D9D9"/>
          </w:tcPr>
          <w:p w:rsidR="00D63CE8" w:rsidRPr="007A65BC" w:rsidRDefault="00D63CE8" w:rsidP="00992D43">
            <w:pPr>
              <w:rPr>
                <w:sz w:val="22"/>
                <w:szCs w:val="22"/>
                <w:lang w:val="ru-RU"/>
              </w:rPr>
            </w:pPr>
          </w:p>
        </w:tc>
        <w:tc>
          <w:tcPr>
            <w:tcW w:w="183" w:type="pct"/>
            <w:shd w:val="clear" w:color="auto" w:fill="D9D9D9"/>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r w:rsidRPr="007A65BC">
              <w:rPr>
                <w:sz w:val="22"/>
                <w:szCs w:val="22"/>
                <w:lang w:val="ru-RU"/>
              </w:rPr>
              <w:t>Фермер</w:t>
            </w:r>
          </w:p>
        </w:tc>
      </w:tr>
      <w:tr w:rsidR="00D63CE8" w:rsidRPr="00B715D3" w:rsidTr="00E8385C">
        <w:trPr>
          <w:trHeight w:val="309"/>
        </w:trPr>
        <w:tc>
          <w:tcPr>
            <w:tcW w:w="4423" w:type="pct"/>
            <w:gridSpan w:val="25"/>
          </w:tcPr>
          <w:p w:rsidR="00D63CE8" w:rsidRPr="007A65BC" w:rsidRDefault="00D63CE8" w:rsidP="00A20E21">
            <w:pPr>
              <w:pStyle w:val="Iauiue2"/>
              <w:jc w:val="right"/>
              <w:outlineLvl w:val="0"/>
              <w:rPr>
                <w:b/>
                <w:sz w:val="22"/>
                <w:szCs w:val="22"/>
                <w:lang w:val="ru-RU"/>
              </w:rPr>
            </w:pPr>
            <w:r w:rsidRPr="007A65BC">
              <w:rPr>
                <w:b/>
                <w:sz w:val="22"/>
                <w:szCs w:val="22"/>
                <w:lang w:val="ru-RU"/>
              </w:rPr>
              <w:t>Задача 2.   Обустройство созданных насаждений фисташки в зависимости от рельефа местности по выделам,  осуществл</w:t>
            </w:r>
            <w:r w:rsidRPr="007A65BC">
              <w:rPr>
                <w:b/>
                <w:sz w:val="22"/>
                <w:szCs w:val="22"/>
                <w:lang w:val="ru-RU"/>
              </w:rPr>
              <w:t>е</w:t>
            </w:r>
            <w:r w:rsidRPr="007A65BC">
              <w:rPr>
                <w:b/>
                <w:sz w:val="22"/>
                <w:szCs w:val="22"/>
                <w:lang w:val="ru-RU"/>
              </w:rPr>
              <w:t xml:space="preserve">ние дополнения созданных насаждений </w:t>
            </w:r>
          </w:p>
        </w:tc>
        <w:tc>
          <w:tcPr>
            <w:tcW w:w="577" w:type="pct"/>
          </w:tcPr>
          <w:p w:rsidR="00D63CE8" w:rsidRPr="007A65BC" w:rsidRDefault="00D63CE8" w:rsidP="00992D43">
            <w:pPr>
              <w:overflowPunct/>
              <w:autoSpaceDE/>
              <w:autoSpaceDN/>
              <w:adjustRightInd/>
              <w:textAlignment w:val="auto"/>
              <w:rPr>
                <w:sz w:val="22"/>
                <w:szCs w:val="22"/>
                <w:lang w:val="ru-RU"/>
              </w:rPr>
            </w:pPr>
          </w:p>
        </w:tc>
      </w:tr>
      <w:tr w:rsidR="00D63CE8" w:rsidRPr="007A65BC" w:rsidTr="00E8385C">
        <w:trPr>
          <w:trHeight w:val="309"/>
        </w:trPr>
        <w:tc>
          <w:tcPr>
            <w:tcW w:w="709" w:type="pct"/>
          </w:tcPr>
          <w:p w:rsidR="00D63CE8" w:rsidRPr="007A65BC" w:rsidRDefault="00D63CE8" w:rsidP="00A715B8">
            <w:pPr>
              <w:pStyle w:val="Iauiue2"/>
              <w:spacing w:before="120"/>
              <w:jc w:val="both"/>
              <w:rPr>
                <w:i/>
                <w:color w:val="008000"/>
                <w:sz w:val="22"/>
                <w:szCs w:val="22"/>
                <w:lang w:val="ru-RU"/>
              </w:rPr>
            </w:pPr>
            <w:r w:rsidRPr="007A65BC">
              <w:rPr>
                <w:sz w:val="22"/>
                <w:szCs w:val="22"/>
                <w:lang w:val="ru-RU"/>
              </w:rPr>
              <w:t>Мероприятие 2.1. Обустройство со</w:t>
            </w:r>
            <w:r w:rsidRPr="007A65BC">
              <w:rPr>
                <w:sz w:val="22"/>
                <w:szCs w:val="22"/>
                <w:lang w:val="ru-RU"/>
              </w:rPr>
              <w:t>з</w:t>
            </w:r>
            <w:r w:rsidRPr="007A65BC">
              <w:rPr>
                <w:sz w:val="22"/>
                <w:szCs w:val="22"/>
                <w:lang w:val="ru-RU"/>
              </w:rPr>
              <w:t>данных насажд</w:t>
            </w:r>
            <w:r w:rsidRPr="007A65BC">
              <w:rPr>
                <w:sz w:val="22"/>
                <w:szCs w:val="22"/>
                <w:lang w:val="ru-RU"/>
              </w:rPr>
              <w:t>е</w:t>
            </w:r>
            <w:r w:rsidRPr="007A65BC">
              <w:rPr>
                <w:sz w:val="22"/>
                <w:szCs w:val="22"/>
                <w:lang w:val="ru-RU"/>
              </w:rPr>
              <w:t>ний фисташки в зависимости от рельефа местности по выделам</w:t>
            </w:r>
          </w:p>
        </w:tc>
        <w:tc>
          <w:tcPr>
            <w:tcW w:w="113"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83" w:type="pct"/>
            <w:shd w:val="pct25" w:color="auto" w:fill="auto"/>
          </w:tcPr>
          <w:p w:rsidR="00D63CE8" w:rsidRPr="007A65BC" w:rsidRDefault="00D63CE8" w:rsidP="00992D43">
            <w:pPr>
              <w:rPr>
                <w:sz w:val="22"/>
                <w:szCs w:val="22"/>
                <w:lang w:val="ru-RU"/>
              </w:rPr>
            </w:pPr>
          </w:p>
        </w:tc>
        <w:tc>
          <w:tcPr>
            <w:tcW w:w="102" w:type="pct"/>
            <w:shd w:val="pct25" w:color="auto" w:fill="auto"/>
          </w:tcPr>
          <w:p w:rsidR="00D63CE8" w:rsidRPr="007A65BC" w:rsidRDefault="00D63CE8" w:rsidP="00992D43">
            <w:pPr>
              <w:rPr>
                <w:sz w:val="22"/>
                <w:szCs w:val="22"/>
                <w:lang w:val="ru-RU"/>
              </w:rPr>
            </w:pPr>
          </w:p>
        </w:tc>
        <w:tc>
          <w:tcPr>
            <w:tcW w:w="127" w:type="pct"/>
            <w:shd w:val="pct25" w:color="auto" w:fill="auto"/>
          </w:tcPr>
          <w:p w:rsidR="00D63CE8" w:rsidRPr="007A65BC" w:rsidRDefault="00D63CE8" w:rsidP="00992D43">
            <w:pPr>
              <w:rPr>
                <w:sz w:val="22"/>
                <w:szCs w:val="22"/>
                <w:lang w:val="ru-RU"/>
              </w:rPr>
            </w:pPr>
          </w:p>
        </w:tc>
        <w:tc>
          <w:tcPr>
            <w:tcW w:w="153"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32" w:type="pct"/>
            <w:shd w:val="pct25" w:color="auto" w:fill="auto"/>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r w:rsidRPr="007A65BC">
              <w:rPr>
                <w:sz w:val="22"/>
                <w:szCs w:val="22"/>
                <w:lang w:val="ru-RU"/>
              </w:rPr>
              <w:t>Фермер</w:t>
            </w:r>
          </w:p>
        </w:tc>
      </w:tr>
      <w:tr w:rsidR="00D63CE8" w:rsidRPr="007A65BC" w:rsidTr="00E8385C">
        <w:trPr>
          <w:trHeight w:val="309"/>
        </w:trPr>
        <w:tc>
          <w:tcPr>
            <w:tcW w:w="709" w:type="pct"/>
          </w:tcPr>
          <w:p w:rsidR="00D63CE8" w:rsidRPr="007A65BC" w:rsidRDefault="00D63CE8" w:rsidP="0077666D">
            <w:pPr>
              <w:pStyle w:val="Iauiue2"/>
              <w:spacing w:before="120"/>
              <w:jc w:val="both"/>
              <w:outlineLvl w:val="0"/>
              <w:rPr>
                <w:i/>
                <w:color w:val="008000"/>
                <w:sz w:val="22"/>
                <w:szCs w:val="22"/>
                <w:lang w:val="ru-RU"/>
              </w:rPr>
            </w:pPr>
            <w:r w:rsidRPr="007A65BC">
              <w:rPr>
                <w:sz w:val="22"/>
                <w:szCs w:val="22"/>
                <w:lang w:val="uz-Cyrl-UZ"/>
              </w:rPr>
              <w:t>Мероприятие 2.2. Д</w:t>
            </w:r>
            <w:r w:rsidRPr="007A65BC">
              <w:rPr>
                <w:sz w:val="22"/>
                <w:szCs w:val="22"/>
                <w:lang w:val="ru-RU"/>
              </w:rPr>
              <w:t>ополнение со</w:t>
            </w:r>
            <w:r w:rsidRPr="007A65BC">
              <w:rPr>
                <w:sz w:val="22"/>
                <w:szCs w:val="22"/>
                <w:lang w:val="ru-RU"/>
              </w:rPr>
              <w:t>з</w:t>
            </w:r>
            <w:r w:rsidRPr="007A65BC">
              <w:rPr>
                <w:sz w:val="22"/>
                <w:szCs w:val="22"/>
                <w:lang w:val="ru-RU"/>
              </w:rPr>
              <w:t>данных насажд</w:t>
            </w:r>
            <w:r w:rsidRPr="007A65BC">
              <w:rPr>
                <w:sz w:val="22"/>
                <w:szCs w:val="22"/>
                <w:lang w:val="ru-RU"/>
              </w:rPr>
              <w:t>е</w:t>
            </w:r>
            <w:r w:rsidRPr="007A65BC">
              <w:rPr>
                <w:sz w:val="22"/>
                <w:szCs w:val="22"/>
                <w:lang w:val="ru-RU"/>
              </w:rPr>
              <w:t>ний</w:t>
            </w:r>
          </w:p>
        </w:tc>
        <w:tc>
          <w:tcPr>
            <w:tcW w:w="113"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102" w:type="pct"/>
            <w:shd w:val="pct25" w:color="auto" w:fill="auto"/>
          </w:tcPr>
          <w:p w:rsidR="00D63CE8" w:rsidRPr="007A65BC" w:rsidRDefault="00D63CE8" w:rsidP="00992D43">
            <w:pPr>
              <w:rPr>
                <w:sz w:val="22"/>
                <w:szCs w:val="22"/>
                <w:lang w:val="ru-RU"/>
              </w:rPr>
            </w:pPr>
          </w:p>
        </w:tc>
        <w:tc>
          <w:tcPr>
            <w:tcW w:w="127" w:type="pct"/>
            <w:shd w:val="pct25" w:color="auto" w:fill="auto"/>
          </w:tcPr>
          <w:p w:rsidR="00D63CE8" w:rsidRPr="007A65BC" w:rsidRDefault="00D63CE8" w:rsidP="00992D43">
            <w:pPr>
              <w:rPr>
                <w:sz w:val="22"/>
                <w:szCs w:val="22"/>
                <w:lang w:val="ru-RU"/>
              </w:rPr>
            </w:pPr>
          </w:p>
        </w:tc>
        <w:tc>
          <w:tcPr>
            <w:tcW w:w="153"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32" w:type="pct"/>
            <w:shd w:val="pct25" w:color="auto" w:fill="auto"/>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r w:rsidRPr="007A65BC">
              <w:rPr>
                <w:sz w:val="22"/>
                <w:szCs w:val="22"/>
                <w:lang w:val="ru-RU"/>
              </w:rPr>
              <w:t>Фермер</w:t>
            </w:r>
          </w:p>
        </w:tc>
      </w:tr>
      <w:tr w:rsidR="00D63CE8" w:rsidRPr="007A65BC" w:rsidTr="00E8385C">
        <w:trPr>
          <w:trHeight w:val="309"/>
        </w:trPr>
        <w:tc>
          <w:tcPr>
            <w:tcW w:w="709" w:type="pct"/>
          </w:tcPr>
          <w:p w:rsidR="00D63CE8" w:rsidRPr="007A65BC" w:rsidRDefault="00D63CE8" w:rsidP="0077666D">
            <w:pPr>
              <w:jc w:val="both"/>
              <w:rPr>
                <w:sz w:val="22"/>
                <w:szCs w:val="22"/>
                <w:lang w:val="ru-RU"/>
              </w:rPr>
            </w:pPr>
            <w:r w:rsidRPr="007A65BC">
              <w:rPr>
                <w:sz w:val="22"/>
                <w:szCs w:val="22"/>
                <w:lang w:val="ru-RU"/>
              </w:rPr>
              <w:t>Мероприятие 2.3. Полив сеянцев, посаженных в в</w:t>
            </w:r>
            <w:r w:rsidRPr="007A65BC">
              <w:rPr>
                <w:sz w:val="22"/>
                <w:szCs w:val="22"/>
                <w:lang w:val="ru-RU"/>
              </w:rPr>
              <w:t>и</w:t>
            </w:r>
            <w:r w:rsidRPr="007A65BC">
              <w:rPr>
                <w:sz w:val="22"/>
                <w:szCs w:val="22"/>
                <w:lang w:val="ru-RU"/>
              </w:rPr>
              <w:t>де дополнения в 2013 году</w:t>
            </w:r>
          </w:p>
        </w:tc>
        <w:tc>
          <w:tcPr>
            <w:tcW w:w="113"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102"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32"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83" w:type="pct"/>
            <w:shd w:val="pct25" w:color="auto" w:fill="auto"/>
          </w:tcPr>
          <w:p w:rsidR="00D63CE8" w:rsidRPr="007A65BC" w:rsidRDefault="00D63CE8" w:rsidP="00992D43">
            <w:pPr>
              <w:rPr>
                <w:sz w:val="22"/>
                <w:szCs w:val="22"/>
                <w:lang w:val="ru-RU"/>
              </w:rPr>
            </w:pPr>
          </w:p>
        </w:tc>
        <w:tc>
          <w:tcPr>
            <w:tcW w:w="209" w:type="pct"/>
            <w:shd w:val="pct25" w:color="auto" w:fill="auto"/>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r w:rsidRPr="007A65BC">
              <w:rPr>
                <w:sz w:val="22"/>
                <w:szCs w:val="22"/>
                <w:lang w:val="ru-RU"/>
              </w:rPr>
              <w:t>Фермер</w:t>
            </w:r>
          </w:p>
        </w:tc>
      </w:tr>
      <w:tr w:rsidR="00D63CE8" w:rsidRPr="007A65BC" w:rsidTr="00E8385C">
        <w:trPr>
          <w:trHeight w:val="309"/>
        </w:trPr>
        <w:tc>
          <w:tcPr>
            <w:tcW w:w="709" w:type="pct"/>
          </w:tcPr>
          <w:p w:rsidR="00D63CE8" w:rsidRPr="007A65BC" w:rsidRDefault="00D63CE8" w:rsidP="0077666D">
            <w:pPr>
              <w:pStyle w:val="Iauiue2"/>
              <w:spacing w:before="120"/>
              <w:jc w:val="both"/>
              <w:outlineLvl w:val="0"/>
              <w:rPr>
                <w:sz w:val="22"/>
                <w:szCs w:val="22"/>
                <w:lang w:val="uz-Cyrl-UZ"/>
              </w:rPr>
            </w:pPr>
            <w:r w:rsidRPr="007A65BC">
              <w:rPr>
                <w:sz w:val="22"/>
                <w:szCs w:val="22"/>
                <w:lang w:val="uz-Cyrl-UZ"/>
              </w:rPr>
              <w:t>Мероприятие 2.4. Работы, планируемые для команды экспертов-консультантов</w:t>
            </w:r>
          </w:p>
        </w:tc>
        <w:tc>
          <w:tcPr>
            <w:tcW w:w="113"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102" w:type="pct"/>
          </w:tcPr>
          <w:p w:rsidR="00D63CE8" w:rsidRPr="007A65BC" w:rsidRDefault="00D63CE8" w:rsidP="00992D43">
            <w:pPr>
              <w:rPr>
                <w:sz w:val="22"/>
                <w:szCs w:val="22"/>
                <w:lang w:val="ru-RU"/>
              </w:rPr>
            </w:pPr>
          </w:p>
        </w:tc>
        <w:tc>
          <w:tcPr>
            <w:tcW w:w="127" w:type="pct"/>
            <w:shd w:val="pct25" w:color="auto" w:fill="auto"/>
          </w:tcPr>
          <w:p w:rsidR="00D63CE8" w:rsidRPr="007A65BC" w:rsidRDefault="00D63CE8" w:rsidP="00992D43">
            <w:pPr>
              <w:rPr>
                <w:sz w:val="22"/>
                <w:szCs w:val="22"/>
                <w:lang w:val="ru-RU"/>
              </w:rPr>
            </w:pPr>
          </w:p>
        </w:tc>
        <w:tc>
          <w:tcPr>
            <w:tcW w:w="153"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32"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83" w:type="pct"/>
            <w:shd w:val="pct25" w:color="auto" w:fill="auto"/>
          </w:tcPr>
          <w:p w:rsidR="00D63CE8" w:rsidRPr="007A65BC" w:rsidRDefault="00D63CE8" w:rsidP="00992D43">
            <w:pPr>
              <w:rPr>
                <w:sz w:val="22"/>
                <w:szCs w:val="22"/>
                <w:lang w:val="ru-RU"/>
              </w:rPr>
            </w:pPr>
          </w:p>
        </w:tc>
        <w:tc>
          <w:tcPr>
            <w:tcW w:w="209"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32"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83" w:type="pct"/>
            <w:shd w:val="pct25" w:color="auto" w:fill="auto"/>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r w:rsidRPr="007A65BC">
              <w:rPr>
                <w:sz w:val="22"/>
                <w:szCs w:val="22"/>
                <w:lang w:val="ru-RU"/>
              </w:rPr>
              <w:t>Менеджер, команда пр</w:t>
            </w:r>
            <w:r w:rsidRPr="007A65BC">
              <w:rPr>
                <w:sz w:val="22"/>
                <w:szCs w:val="22"/>
                <w:lang w:val="ru-RU"/>
              </w:rPr>
              <w:t>о</w:t>
            </w:r>
            <w:r w:rsidRPr="007A65BC">
              <w:rPr>
                <w:sz w:val="22"/>
                <w:szCs w:val="22"/>
                <w:lang w:val="ru-RU"/>
              </w:rPr>
              <w:t>екта</w:t>
            </w:r>
          </w:p>
        </w:tc>
      </w:tr>
      <w:tr w:rsidR="00D63CE8" w:rsidRPr="00B715D3" w:rsidTr="00E8385C">
        <w:trPr>
          <w:trHeight w:val="309"/>
        </w:trPr>
        <w:tc>
          <w:tcPr>
            <w:tcW w:w="4423" w:type="pct"/>
            <w:gridSpan w:val="25"/>
          </w:tcPr>
          <w:p w:rsidR="00D63CE8" w:rsidRPr="007A65BC" w:rsidRDefault="00D63CE8" w:rsidP="00A20E21">
            <w:pPr>
              <w:pStyle w:val="Iauiue2"/>
              <w:spacing w:before="120"/>
              <w:jc w:val="right"/>
              <w:outlineLvl w:val="0"/>
              <w:rPr>
                <w:b/>
                <w:sz w:val="22"/>
                <w:szCs w:val="22"/>
                <w:lang w:val="ru-RU"/>
              </w:rPr>
            </w:pPr>
            <w:r w:rsidRPr="007A65BC">
              <w:rPr>
                <w:b/>
                <w:sz w:val="22"/>
                <w:szCs w:val="22"/>
                <w:lang w:val="uz-Cyrl-UZ"/>
              </w:rPr>
              <w:t>Задача 3. Покупка необходимой сельскохозяйственной техники</w:t>
            </w:r>
          </w:p>
        </w:tc>
        <w:tc>
          <w:tcPr>
            <w:tcW w:w="577" w:type="pct"/>
          </w:tcPr>
          <w:p w:rsidR="00D63CE8" w:rsidRPr="007A65BC" w:rsidRDefault="00D63CE8" w:rsidP="00992D43">
            <w:pPr>
              <w:overflowPunct/>
              <w:autoSpaceDE/>
              <w:autoSpaceDN/>
              <w:adjustRightInd/>
              <w:textAlignment w:val="auto"/>
              <w:rPr>
                <w:sz w:val="22"/>
                <w:szCs w:val="22"/>
                <w:lang w:val="ru-RU"/>
              </w:rPr>
            </w:pPr>
          </w:p>
        </w:tc>
      </w:tr>
      <w:tr w:rsidR="00D63CE8" w:rsidRPr="007A65BC" w:rsidTr="00E8385C">
        <w:trPr>
          <w:trHeight w:val="309"/>
        </w:trPr>
        <w:tc>
          <w:tcPr>
            <w:tcW w:w="709" w:type="pct"/>
          </w:tcPr>
          <w:p w:rsidR="00D63CE8" w:rsidRPr="007A65BC" w:rsidRDefault="00D63CE8" w:rsidP="0077666D">
            <w:pPr>
              <w:pStyle w:val="Iauiue2"/>
              <w:spacing w:before="120"/>
              <w:jc w:val="both"/>
              <w:outlineLvl w:val="0"/>
              <w:rPr>
                <w:sz w:val="22"/>
                <w:szCs w:val="22"/>
                <w:lang w:val="uz-Cyrl-UZ"/>
              </w:rPr>
            </w:pPr>
            <w:r w:rsidRPr="007A65BC">
              <w:rPr>
                <w:sz w:val="22"/>
                <w:szCs w:val="22"/>
                <w:lang w:val="uz-Cyrl-UZ"/>
              </w:rPr>
              <w:t>Мероприятие 3.1. Покупка сельхозтехники</w:t>
            </w:r>
          </w:p>
        </w:tc>
        <w:tc>
          <w:tcPr>
            <w:tcW w:w="113"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102" w:type="pct"/>
          </w:tcPr>
          <w:p w:rsidR="00D63CE8" w:rsidRPr="007A65BC" w:rsidRDefault="00D63CE8" w:rsidP="00992D43">
            <w:pPr>
              <w:rPr>
                <w:sz w:val="22"/>
                <w:szCs w:val="22"/>
                <w:lang w:val="ru-RU"/>
              </w:rPr>
            </w:pPr>
          </w:p>
        </w:tc>
        <w:tc>
          <w:tcPr>
            <w:tcW w:w="127" w:type="pct"/>
            <w:shd w:val="pct25" w:color="auto" w:fill="auto"/>
          </w:tcPr>
          <w:p w:rsidR="00D63CE8" w:rsidRPr="007A65BC" w:rsidRDefault="00D63CE8" w:rsidP="00992D43">
            <w:pPr>
              <w:rPr>
                <w:sz w:val="22"/>
                <w:szCs w:val="22"/>
                <w:lang w:val="ru-RU"/>
              </w:rPr>
            </w:pPr>
          </w:p>
        </w:tc>
        <w:tc>
          <w:tcPr>
            <w:tcW w:w="153"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32" w:type="pct"/>
            <w:shd w:val="pct25" w:color="auto" w:fill="auto"/>
          </w:tcPr>
          <w:p w:rsidR="00D63CE8" w:rsidRPr="007A65BC" w:rsidRDefault="00D63CE8" w:rsidP="00992D43">
            <w:pPr>
              <w:rPr>
                <w:sz w:val="22"/>
                <w:szCs w:val="22"/>
                <w:lang w:val="ru-RU"/>
              </w:rPr>
            </w:pPr>
          </w:p>
        </w:tc>
        <w:tc>
          <w:tcPr>
            <w:tcW w:w="158" w:type="pct"/>
            <w:shd w:val="pct25" w:color="auto" w:fill="auto"/>
          </w:tcPr>
          <w:p w:rsidR="00D63CE8" w:rsidRPr="007A65BC" w:rsidRDefault="00D63CE8" w:rsidP="00992D43">
            <w:pPr>
              <w:rPr>
                <w:sz w:val="22"/>
                <w:szCs w:val="22"/>
                <w:lang w:val="ru-RU"/>
              </w:rPr>
            </w:pPr>
          </w:p>
        </w:tc>
        <w:tc>
          <w:tcPr>
            <w:tcW w:w="183" w:type="pct"/>
            <w:shd w:val="pct25" w:color="auto" w:fill="auto"/>
          </w:tcPr>
          <w:p w:rsidR="00D63CE8" w:rsidRPr="007A65BC" w:rsidRDefault="00D63CE8" w:rsidP="00992D43">
            <w:pPr>
              <w:rPr>
                <w:sz w:val="22"/>
                <w:szCs w:val="22"/>
                <w:lang w:val="ru-RU"/>
              </w:rPr>
            </w:pPr>
          </w:p>
        </w:tc>
        <w:tc>
          <w:tcPr>
            <w:tcW w:w="209" w:type="pct"/>
            <w:shd w:val="pct25" w:color="auto" w:fill="auto"/>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r w:rsidRPr="007A65BC">
              <w:rPr>
                <w:sz w:val="22"/>
                <w:szCs w:val="22"/>
                <w:lang w:val="ru-RU"/>
              </w:rPr>
              <w:t>Менеджер, фермер, ПМГ</w:t>
            </w:r>
          </w:p>
        </w:tc>
      </w:tr>
      <w:tr w:rsidR="00D63CE8" w:rsidRPr="00B715D3" w:rsidTr="00E8385C">
        <w:trPr>
          <w:trHeight w:val="309"/>
        </w:trPr>
        <w:tc>
          <w:tcPr>
            <w:tcW w:w="4423" w:type="pct"/>
            <w:gridSpan w:val="25"/>
          </w:tcPr>
          <w:p w:rsidR="00D63CE8" w:rsidRPr="00E028EC" w:rsidRDefault="00D63CE8" w:rsidP="00A20E21">
            <w:pPr>
              <w:pStyle w:val="Iauiue2"/>
              <w:spacing w:before="120"/>
              <w:jc w:val="right"/>
              <w:outlineLvl w:val="0"/>
              <w:rPr>
                <w:b/>
                <w:sz w:val="22"/>
                <w:szCs w:val="22"/>
                <w:lang w:val="uz-Cyrl-UZ"/>
              </w:rPr>
            </w:pPr>
            <w:r w:rsidRPr="00E028EC">
              <w:rPr>
                <w:b/>
                <w:sz w:val="22"/>
                <w:szCs w:val="22"/>
                <w:lang w:val="uz-Cyrl-UZ"/>
              </w:rPr>
              <w:t>Задача 4. Тренинговая и информационная работа точки роста</w:t>
            </w:r>
          </w:p>
        </w:tc>
        <w:tc>
          <w:tcPr>
            <w:tcW w:w="577" w:type="pct"/>
          </w:tcPr>
          <w:p w:rsidR="00D63CE8" w:rsidRPr="007A65BC" w:rsidRDefault="00D63CE8" w:rsidP="00992D43">
            <w:pPr>
              <w:overflowPunct/>
              <w:autoSpaceDE/>
              <w:autoSpaceDN/>
              <w:adjustRightInd/>
              <w:textAlignment w:val="auto"/>
              <w:rPr>
                <w:b/>
                <w:sz w:val="22"/>
                <w:szCs w:val="22"/>
                <w:lang w:val="ru-RU"/>
              </w:rPr>
            </w:pPr>
          </w:p>
        </w:tc>
      </w:tr>
      <w:tr w:rsidR="00D63CE8" w:rsidRPr="007A65BC" w:rsidTr="00E028EC">
        <w:trPr>
          <w:trHeight w:val="309"/>
        </w:trPr>
        <w:tc>
          <w:tcPr>
            <w:tcW w:w="709" w:type="pct"/>
          </w:tcPr>
          <w:p w:rsidR="00D63CE8" w:rsidRPr="00E028EC" w:rsidRDefault="00D63CE8" w:rsidP="00A20E21">
            <w:pPr>
              <w:pStyle w:val="Iauiue2"/>
              <w:spacing w:before="120"/>
              <w:jc w:val="both"/>
              <w:outlineLvl w:val="0"/>
              <w:rPr>
                <w:sz w:val="22"/>
                <w:szCs w:val="22"/>
                <w:lang w:val="uz-Cyrl-UZ"/>
              </w:rPr>
            </w:pPr>
            <w:r w:rsidRPr="00E028EC">
              <w:rPr>
                <w:sz w:val="22"/>
                <w:szCs w:val="22"/>
                <w:lang w:val="uz-Cyrl-UZ"/>
              </w:rPr>
              <w:t>Мероприятие 4.1. Переработка и выпуск нового издания практического руководства по фисташководству</w:t>
            </w:r>
          </w:p>
        </w:tc>
        <w:tc>
          <w:tcPr>
            <w:tcW w:w="113"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102" w:type="pct"/>
            <w:shd w:val="clear" w:color="auto" w:fill="B3B3B3"/>
          </w:tcPr>
          <w:p w:rsidR="00D63CE8" w:rsidRPr="007A65BC" w:rsidRDefault="00D63CE8" w:rsidP="00992D43">
            <w:pPr>
              <w:rPr>
                <w:sz w:val="22"/>
                <w:szCs w:val="22"/>
                <w:lang w:val="ru-RU"/>
              </w:rPr>
            </w:pPr>
          </w:p>
        </w:tc>
        <w:tc>
          <w:tcPr>
            <w:tcW w:w="127" w:type="pct"/>
            <w:shd w:val="clear" w:color="auto" w:fill="B3B3B3"/>
          </w:tcPr>
          <w:p w:rsidR="00D63CE8" w:rsidRPr="007A65BC" w:rsidRDefault="00D63CE8" w:rsidP="00992D43">
            <w:pPr>
              <w:rPr>
                <w:sz w:val="22"/>
                <w:szCs w:val="22"/>
                <w:lang w:val="ru-RU"/>
              </w:rPr>
            </w:pPr>
          </w:p>
        </w:tc>
        <w:tc>
          <w:tcPr>
            <w:tcW w:w="153" w:type="pct"/>
            <w:shd w:val="clear" w:color="auto" w:fill="B3B3B3"/>
          </w:tcPr>
          <w:p w:rsidR="00D63CE8" w:rsidRPr="007A65BC" w:rsidRDefault="00D63CE8" w:rsidP="00992D43">
            <w:pPr>
              <w:rPr>
                <w:sz w:val="22"/>
                <w:szCs w:val="22"/>
                <w:lang w:val="ru-RU"/>
              </w:rPr>
            </w:pPr>
          </w:p>
        </w:tc>
        <w:tc>
          <w:tcPr>
            <w:tcW w:w="158" w:type="pct"/>
            <w:shd w:val="clear" w:color="auto" w:fill="B3B3B3"/>
          </w:tcPr>
          <w:p w:rsidR="00D63CE8" w:rsidRPr="007A65BC" w:rsidRDefault="00D63CE8" w:rsidP="00992D43">
            <w:pPr>
              <w:rPr>
                <w:sz w:val="22"/>
                <w:szCs w:val="22"/>
                <w:lang w:val="ru-RU"/>
              </w:rPr>
            </w:pPr>
          </w:p>
        </w:tc>
        <w:tc>
          <w:tcPr>
            <w:tcW w:w="132" w:type="pct"/>
            <w:shd w:val="clear" w:color="auto" w:fill="B3B3B3"/>
          </w:tcPr>
          <w:p w:rsidR="00D63CE8" w:rsidRPr="007A65BC" w:rsidRDefault="00D63CE8" w:rsidP="00992D43">
            <w:pPr>
              <w:rPr>
                <w:sz w:val="22"/>
                <w:szCs w:val="22"/>
                <w:lang w:val="ru-RU"/>
              </w:rPr>
            </w:pPr>
          </w:p>
        </w:tc>
        <w:tc>
          <w:tcPr>
            <w:tcW w:w="158" w:type="pct"/>
            <w:shd w:val="clear" w:color="auto" w:fill="B3B3B3"/>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r w:rsidRPr="007A65BC">
              <w:rPr>
                <w:sz w:val="22"/>
                <w:szCs w:val="22"/>
                <w:lang w:val="ru-RU"/>
              </w:rPr>
              <w:t>Менеджер, фермер</w:t>
            </w:r>
          </w:p>
        </w:tc>
      </w:tr>
      <w:tr w:rsidR="00D63CE8" w:rsidRPr="00B715D3" w:rsidTr="00E028EC">
        <w:trPr>
          <w:trHeight w:val="309"/>
        </w:trPr>
        <w:tc>
          <w:tcPr>
            <w:tcW w:w="709" w:type="pct"/>
          </w:tcPr>
          <w:p w:rsidR="00D63CE8" w:rsidRPr="00E028EC" w:rsidRDefault="00D63CE8" w:rsidP="00A20E21">
            <w:pPr>
              <w:pStyle w:val="Iauiue2"/>
              <w:spacing w:before="120"/>
              <w:jc w:val="both"/>
              <w:outlineLvl w:val="0"/>
              <w:rPr>
                <w:sz w:val="22"/>
                <w:szCs w:val="22"/>
                <w:lang w:val="uz-Cyrl-UZ"/>
              </w:rPr>
            </w:pPr>
            <w:r w:rsidRPr="00E028EC">
              <w:rPr>
                <w:sz w:val="22"/>
                <w:szCs w:val="22"/>
                <w:lang w:val="uz-Cyrl-UZ"/>
              </w:rPr>
              <w:t>Мероприятие 4.2. Создание сайта с информацией о «точке роста» для Ферганской долины</w:t>
            </w:r>
          </w:p>
        </w:tc>
        <w:tc>
          <w:tcPr>
            <w:tcW w:w="113"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102" w:type="pct"/>
          </w:tcPr>
          <w:p w:rsidR="00D63CE8" w:rsidRPr="007A65BC" w:rsidRDefault="00D63CE8" w:rsidP="00992D43">
            <w:pPr>
              <w:rPr>
                <w:sz w:val="22"/>
                <w:szCs w:val="22"/>
                <w:lang w:val="ru-RU"/>
              </w:rPr>
            </w:pPr>
          </w:p>
        </w:tc>
        <w:tc>
          <w:tcPr>
            <w:tcW w:w="127" w:type="pct"/>
            <w:shd w:val="clear" w:color="auto" w:fill="B3B3B3"/>
          </w:tcPr>
          <w:p w:rsidR="00D63CE8" w:rsidRPr="007A65BC" w:rsidRDefault="00D63CE8" w:rsidP="00992D43">
            <w:pPr>
              <w:rPr>
                <w:sz w:val="22"/>
                <w:szCs w:val="22"/>
                <w:lang w:val="ru-RU"/>
              </w:rPr>
            </w:pPr>
          </w:p>
        </w:tc>
        <w:tc>
          <w:tcPr>
            <w:tcW w:w="153" w:type="pct"/>
            <w:shd w:val="clear" w:color="auto" w:fill="B3B3B3"/>
          </w:tcPr>
          <w:p w:rsidR="00D63CE8" w:rsidRPr="007A65BC" w:rsidRDefault="00D63CE8" w:rsidP="00992D43">
            <w:pPr>
              <w:rPr>
                <w:sz w:val="22"/>
                <w:szCs w:val="22"/>
                <w:lang w:val="ru-RU"/>
              </w:rPr>
            </w:pPr>
          </w:p>
        </w:tc>
        <w:tc>
          <w:tcPr>
            <w:tcW w:w="158" w:type="pct"/>
            <w:shd w:val="clear" w:color="auto" w:fill="B3B3B3"/>
          </w:tcPr>
          <w:p w:rsidR="00D63CE8" w:rsidRPr="007A65BC" w:rsidRDefault="00D63CE8" w:rsidP="00992D43">
            <w:pPr>
              <w:rPr>
                <w:sz w:val="22"/>
                <w:szCs w:val="22"/>
                <w:lang w:val="ru-RU"/>
              </w:rPr>
            </w:pPr>
          </w:p>
        </w:tc>
        <w:tc>
          <w:tcPr>
            <w:tcW w:w="132" w:type="pct"/>
            <w:shd w:val="clear" w:color="auto" w:fill="B3B3B3"/>
          </w:tcPr>
          <w:p w:rsidR="00D63CE8" w:rsidRPr="007A65BC" w:rsidRDefault="00D63CE8" w:rsidP="00992D43">
            <w:pPr>
              <w:rPr>
                <w:sz w:val="22"/>
                <w:szCs w:val="22"/>
                <w:lang w:val="ru-RU"/>
              </w:rPr>
            </w:pPr>
          </w:p>
        </w:tc>
        <w:tc>
          <w:tcPr>
            <w:tcW w:w="158" w:type="pct"/>
            <w:shd w:val="clear" w:color="auto" w:fill="B3B3B3"/>
          </w:tcPr>
          <w:p w:rsidR="00D63CE8" w:rsidRPr="007A65BC" w:rsidRDefault="00D63CE8" w:rsidP="00992D43">
            <w:pPr>
              <w:rPr>
                <w:sz w:val="22"/>
                <w:szCs w:val="22"/>
                <w:lang w:val="ru-RU"/>
              </w:rPr>
            </w:pPr>
          </w:p>
        </w:tc>
        <w:tc>
          <w:tcPr>
            <w:tcW w:w="183" w:type="pct"/>
            <w:shd w:val="clear" w:color="auto" w:fill="B3B3B3"/>
          </w:tcPr>
          <w:p w:rsidR="00D63CE8" w:rsidRPr="007A65BC" w:rsidRDefault="00D63CE8" w:rsidP="00992D43">
            <w:pPr>
              <w:rPr>
                <w:sz w:val="22"/>
                <w:szCs w:val="22"/>
                <w:lang w:val="ru-RU"/>
              </w:rPr>
            </w:pPr>
          </w:p>
        </w:tc>
        <w:tc>
          <w:tcPr>
            <w:tcW w:w="209" w:type="pct"/>
            <w:shd w:val="clear" w:color="auto" w:fill="B3B3B3"/>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p>
        </w:tc>
      </w:tr>
      <w:tr w:rsidR="00D63CE8" w:rsidRPr="00B715D3" w:rsidTr="00E028EC">
        <w:trPr>
          <w:trHeight w:val="309"/>
        </w:trPr>
        <w:tc>
          <w:tcPr>
            <w:tcW w:w="709" w:type="pct"/>
          </w:tcPr>
          <w:p w:rsidR="00D63CE8" w:rsidRPr="00E028EC" w:rsidRDefault="00D63CE8" w:rsidP="00A20E21">
            <w:pPr>
              <w:pStyle w:val="Iauiue2"/>
              <w:spacing w:before="120"/>
              <w:jc w:val="both"/>
              <w:outlineLvl w:val="0"/>
              <w:rPr>
                <w:sz w:val="22"/>
                <w:szCs w:val="22"/>
                <w:lang w:val="uz-Cyrl-UZ"/>
              </w:rPr>
            </w:pPr>
            <w:r w:rsidRPr="00E028EC">
              <w:rPr>
                <w:sz w:val="22"/>
                <w:szCs w:val="22"/>
                <w:lang w:val="uz-Cyrl-UZ"/>
              </w:rPr>
              <w:t>Мероприятие 4.3. Проведение серии тренингов для фермеров Ферганской долины</w:t>
            </w:r>
          </w:p>
        </w:tc>
        <w:tc>
          <w:tcPr>
            <w:tcW w:w="113"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102"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shd w:val="pct25" w:color="auto" w:fill="FFFFFF"/>
          </w:tcPr>
          <w:p w:rsidR="00D63CE8" w:rsidRPr="007A65BC" w:rsidRDefault="00D63CE8" w:rsidP="00992D43">
            <w:pPr>
              <w:rPr>
                <w:sz w:val="22"/>
                <w:szCs w:val="22"/>
                <w:lang w:val="ru-RU"/>
              </w:rPr>
            </w:pPr>
          </w:p>
        </w:tc>
        <w:tc>
          <w:tcPr>
            <w:tcW w:w="132" w:type="pct"/>
            <w:shd w:val="pct25" w:color="auto" w:fill="FFFFFF"/>
          </w:tcPr>
          <w:p w:rsidR="00D63CE8" w:rsidRPr="007A65BC" w:rsidRDefault="00D63CE8" w:rsidP="00992D43">
            <w:pPr>
              <w:rPr>
                <w:sz w:val="22"/>
                <w:szCs w:val="22"/>
                <w:lang w:val="ru-RU"/>
              </w:rPr>
            </w:pPr>
          </w:p>
        </w:tc>
        <w:tc>
          <w:tcPr>
            <w:tcW w:w="158" w:type="pct"/>
            <w:shd w:val="clear" w:color="auto" w:fill="B3B3B3"/>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shd w:val="clear" w:color="auto" w:fill="B3B3B3"/>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p>
        </w:tc>
      </w:tr>
      <w:tr w:rsidR="00D63CE8" w:rsidRPr="00B715D3" w:rsidTr="00E028EC">
        <w:trPr>
          <w:trHeight w:val="309"/>
        </w:trPr>
        <w:tc>
          <w:tcPr>
            <w:tcW w:w="709" w:type="pct"/>
          </w:tcPr>
          <w:p w:rsidR="00D63CE8" w:rsidRPr="00E028EC" w:rsidRDefault="00D63CE8" w:rsidP="00A20E21">
            <w:pPr>
              <w:pStyle w:val="Iauiue2"/>
              <w:spacing w:before="120"/>
              <w:jc w:val="both"/>
              <w:outlineLvl w:val="0"/>
              <w:rPr>
                <w:sz w:val="22"/>
                <w:szCs w:val="22"/>
                <w:lang w:val="uz-Cyrl-UZ"/>
              </w:rPr>
            </w:pPr>
            <w:r w:rsidRPr="00E028EC">
              <w:rPr>
                <w:sz w:val="22"/>
                <w:szCs w:val="22"/>
                <w:lang w:val="uz-Cyrl-UZ"/>
              </w:rPr>
              <w:t>Мероприятие 4.4. Распространение информации в Ферганской долине</w:t>
            </w:r>
          </w:p>
        </w:tc>
        <w:tc>
          <w:tcPr>
            <w:tcW w:w="113"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209"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32" w:type="pct"/>
          </w:tcPr>
          <w:p w:rsidR="00D63CE8" w:rsidRPr="007A65BC" w:rsidRDefault="00D63CE8" w:rsidP="00992D43">
            <w:pPr>
              <w:rPr>
                <w:sz w:val="22"/>
                <w:szCs w:val="22"/>
                <w:lang w:val="ru-RU"/>
              </w:rPr>
            </w:pPr>
          </w:p>
        </w:tc>
        <w:tc>
          <w:tcPr>
            <w:tcW w:w="158" w:type="pct"/>
          </w:tcPr>
          <w:p w:rsidR="00D63CE8" w:rsidRPr="007A65BC" w:rsidRDefault="00D63CE8" w:rsidP="00992D43">
            <w:pPr>
              <w:rPr>
                <w:sz w:val="22"/>
                <w:szCs w:val="22"/>
                <w:lang w:val="ru-RU"/>
              </w:rPr>
            </w:pPr>
          </w:p>
        </w:tc>
        <w:tc>
          <w:tcPr>
            <w:tcW w:w="183" w:type="pct"/>
          </w:tcPr>
          <w:p w:rsidR="00D63CE8" w:rsidRPr="007A65BC" w:rsidRDefault="00D63CE8" w:rsidP="00992D43">
            <w:pPr>
              <w:rPr>
                <w:sz w:val="22"/>
                <w:szCs w:val="22"/>
                <w:lang w:val="ru-RU"/>
              </w:rPr>
            </w:pPr>
          </w:p>
        </w:tc>
        <w:tc>
          <w:tcPr>
            <w:tcW w:w="102" w:type="pct"/>
          </w:tcPr>
          <w:p w:rsidR="00D63CE8" w:rsidRPr="007A65BC" w:rsidRDefault="00D63CE8" w:rsidP="00992D43">
            <w:pPr>
              <w:rPr>
                <w:sz w:val="22"/>
                <w:szCs w:val="22"/>
                <w:lang w:val="ru-RU"/>
              </w:rPr>
            </w:pPr>
          </w:p>
        </w:tc>
        <w:tc>
          <w:tcPr>
            <w:tcW w:w="127" w:type="pct"/>
          </w:tcPr>
          <w:p w:rsidR="00D63CE8" w:rsidRPr="007A65BC" w:rsidRDefault="00D63CE8" w:rsidP="00992D43">
            <w:pPr>
              <w:rPr>
                <w:sz w:val="22"/>
                <w:szCs w:val="22"/>
                <w:lang w:val="ru-RU"/>
              </w:rPr>
            </w:pPr>
          </w:p>
        </w:tc>
        <w:tc>
          <w:tcPr>
            <w:tcW w:w="153" w:type="pct"/>
            <w:shd w:val="clear" w:color="auto" w:fill="B3B3B3"/>
          </w:tcPr>
          <w:p w:rsidR="00D63CE8" w:rsidRPr="007A65BC" w:rsidRDefault="00D63CE8" w:rsidP="00992D43">
            <w:pPr>
              <w:rPr>
                <w:sz w:val="22"/>
                <w:szCs w:val="22"/>
                <w:lang w:val="ru-RU"/>
              </w:rPr>
            </w:pPr>
          </w:p>
        </w:tc>
        <w:tc>
          <w:tcPr>
            <w:tcW w:w="158" w:type="pct"/>
            <w:shd w:val="clear" w:color="auto" w:fill="B3B3B3"/>
          </w:tcPr>
          <w:p w:rsidR="00D63CE8" w:rsidRPr="007A65BC" w:rsidRDefault="00D63CE8" w:rsidP="00992D43">
            <w:pPr>
              <w:rPr>
                <w:sz w:val="22"/>
                <w:szCs w:val="22"/>
                <w:lang w:val="ru-RU"/>
              </w:rPr>
            </w:pPr>
          </w:p>
        </w:tc>
        <w:tc>
          <w:tcPr>
            <w:tcW w:w="132" w:type="pct"/>
            <w:shd w:val="clear" w:color="auto" w:fill="B3B3B3"/>
          </w:tcPr>
          <w:p w:rsidR="00D63CE8" w:rsidRPr="007A65BC" w:rsidRDefault="00D63CE8" w:rsidP="00992D43">
            <w:pPr>
              <w:rPr>
                <w:sz w:val="22"/>
                <w:szCs w:val="22"/>
                <w:lang w:val="ru-RU"/>
              </w:rPr>
            </w:pPr>
          </w:p>
        </w:tc>
        <w:tc>
          <w:tcPr>
            <w:tcW w:w="158" w:type="pct"/>
            <w:shd w:val="clear" w:color="auto" w:fill="B3B3B3"/>
          </w:tcPr>
          <w:p w:rsidR="00D63CE8" w:rsidRPr="007A65BC" w:rsidRDefault="00D63CE8" w:rsidP="00992D43">
            <w:pPr>
              <w:rPr>
                <w:sz w:val="22"/>
                <w:szCs w:val="22"/>
                <w:lang w:val="ru-RU"/>
              </w:rPr>
            </w:pPr>
          </w:p>
        </w:tc>
        <w:tc>
          <w:tcPr>
            <w:tcW w:w="183" w:type="pct"/>
            <w:shd w:val="clear" w:color="auto" w:fill="B3B3B3"/>
          </w:tcPr>
          <w:p w:rsidR="00D63CE8" w:rsidRPr="007A65BC" w:rsidRDefault="00D63CE8" w:rsidP="00992D43">
            <w:pPr>
              <w:rPr>
                <w:sz w:val="22"/>
                <w:szCs w:val="22"/>
                <w:lang w:val="ru-RU"/>
              </w:rPr>
            </w:pPr>
          </w:p>
        </w:tc>
        <w:tc>
          <w:tcPr>
            <w:tcW w:w="209" w:type="pct"/>
            <w:shd w:val="clear" w:color="auto" w:fill="B3B3B3"/>
          </w:tcPr>
          <w:p w:rsidR="00D63CE8" w:rsidRPr="007A65BC" w:rsidRDefault="00D63CE8" w:rsidP="00992D43">
            <w:pPr>
              <w:rPr>
                <w:sz w:val="22"/>
                <w:szCs w:val="22"/>
                <w:lang w:val="ru-RU"/>
              </w:rPr>
            </w:pPr>
          </w:p>
        </w:tc>
        <w:tc>
          <w:tcPr>
            <w:tcW w:w="158" w:type="pct"/>
            <w:shd w:val="clear" w:color="auto" w:fill="B3B3B3"/>
          </w:tcPr>
          <w:p w:rsidR="00D63CE8" w:rsidRPr="007A65BC" w:rsidRDefault="00D63CE8" w:rsidP="00992D43">
            <w:pPr>
              <w:rPr>
                <w:sz w:val="22"/>
                <w:szCs w:val="22"/>
                <w:lang w:val="ru-RU"/>
              </w:rPr>
            </w:pPr>
          </w:p>
        </w:tc>
        <w:tc>
          <w:tcPr>
            <w:tcW w:w="132" w:type="pct"/>
            <w:shd w:val="clear" w:color="auto" w:fill="B3B3B3"/>
          </w:tcPr>
          <w:p w:rsidR="00D63CE8" w:rsidRPr="007A65BC" w:rsidRDefault="00D63CE8" w:rsidP="00992D43">
            <w:pPr>
              <w:rPr>
                <w:sz w:val="22"/>
                <w:szCs w:val="22"/>
                <w:lang w:val="ru-RU"/>
              </w:rPr>
            </w:pPr>
          </w:p>
        </w:tc>
        <w:tc>
          <w:tcPr>
            <w:tcW w:w="158" w:type="pct"/>
            <w:shd w:val="clear" w:color="auto" w:fill="B3B3B3"/>
          </w:tcPr>
          <w:p w:rsidR="00D63CE8" w:rsidRPr="007A65BC" w:rsidRDefault="00D63CE8" w:rsidP="00992D43">
            <w:pPr>
              <w:rPr>
                <w:sz w:val="22"/>
                <w:szCs w:val="22"/>
                <w:lang w:val="ru-RU"/>
              </w:rPr>
            </w:pPr>
          </w:p>
        </w:tc>
        <w:tc>
          <w:tcPr>
            <w:tcW w:w="183" w:type="pct"/>
            <w:shd w:val="clear" w:color="auto" w:fill="B3B3B3"/>
          </w:tcPr>
          <w:p w:rsidR="00D63CE8" w:rsidRPr="007A65BC" w:rsidRDefault="00D63CE8" w:rsidP="00992D43">
            <w:pPr>
              <w:rPr>
                <w:sz w:val="22"/>
                <w:szCs w:val="22"/>
                <w:lang w:val="ru-RU"/>
              </w:rPr>
            </w:pPr>
          </w:p>
        </w:tc>
        <w:tc>
          <w:tcPr>
            <w:tcW w:w="577" w:type="pct"/>
          </w:tcPr>
          <w:p w:rsidR="00D63CE8" w:rsidRPr="007A65BC" w:rsidRDefault="00D63CE8" w:rsidP="00992D43">
            <w:pPr>
              <w:overflowPunct/>
              <w:autoSpaceDE/>
              <w:autoSpaceDN/>
              <w:adjustRightInd/>
              <w:textAlignment w:val="auto"/>
              <w:rPr>
                <w:sz w:val="22"/>
                <w:szCs w:val="22"/>
                <w:lang w:val="ru-RU"/>
              </w:rPr>
            </w:pPr>
          </w:p>
        </w:tc>
      </w:tr>
    </w:tbl>
    <w:p w:rsidR="00D63CE8" w:rsidRPr="007A65BC" w:rsidRDefault="00D63CE8" w:rsidP="00A64EC8">
      <w:pPr>
        <w:pStyle w:val="Iauiue2"/>
        <w:spacing w:before="60" w:after="60"/>
        <w:jc w:val="both"/>
        <w:rPr>
          <w:sz w:val="22"/>
          <w:szCs w:val="22"/>
          <w:lang w:val="ru-RU"/>
        </w:rPr>
      </w:pPr>
    </w:p>
    <w:p w:rsidR="00D63CE8" w:rsidRPr="007A65BC" w:rsidRDefault="00D63CE8" w:rsidP="00A64EC8">
      <w:pPr>
        <w:pStyle w:val="Iauiue2"/>
        <w:spacing w:before="60" w:after="60"/>
        <w:jc w:val="both"/>
        <w:rPr>
          <w:sz w:val="22"/>
          <w:szCs w:val="22"/>
          <w:lang w:val="ru-RU"/>
        </w:rPr>
        <w:sectPr w:rsidR="00D63CE8" w:rsidRPr="007A65BC" w:rsidSect="002F26D3">
          <w:pgSz w:w="16840" w:h="11907" w:orient="landscape" w:code="9"/>
          <w:pgMar w:top="706" w:right="1440" w:bottom="562" w:left="1440" w:header="562" w:footer="562" w:gutter="0"/>
          <w:cols w:space="720"/>
        </w:sectPr>
      </w:pPr>
    </w:p>
    <w:p w:rsidR="00D63CE8" w:rsidRPr="007A65BC" w:rsidRDefault="00D63CE8" w:rsidP="00800049">
      <w:pPr>
        <w:pStyle w:val="Iauiue2"/>
        <w:numPr>
          <w:ilvl w:val="1"/>
          <w:numId w:val="1"/>
        </w:numPr>
        <w:spacing w:before="240" w:after="120"/>
        <w:jc w:val="both"/>
        <w:rPr>
          <w:smallCaps/>
          <w:sz w:val="22"/>
          <w:szCs w:val="22"/>
          <w:u w:val="single"/>
          <w:lang w:val="ru-RU"/>
        </w:rPr>
      </w:pPr>
      <w:r w:rsidRPr="007A65BC">
        <w:rPr>
          <w:smallCaps/>
          <w:sz w:val="22"/>
          <w:szCs w:val="22"/>
          <w:u w:val="single"/>
          <w:lang w:val="ru-RU"/>
        </w:rPr>
        <w:t>Ожидаемые результаты после реализации проекта</w:t>
      </w: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2268"/>
        <w:gridCol w:w="2693"/>
        <w:gridCol w:w="4198"/>
        <w:gridCol w:w="1921"/>
      </w:tblGrid>
      <w:tr w:rsidR="00D63CE8" w:rsidRPr="007A65BC" w:rsidTr="009C5CA8">
        <w:tc>
          <w:tcPr>
            <w:tcW w:w="3652" w:type="dxa"/>
          </w:tcPr>
          <w:p w:rsidR="00D63CE8" w:rsidRPr="007A65BC" w:rsidRDefault="00D63CE8" w:rsidP="00946CED">
            <w:pPr>
              <w:pStyle w:val="Iauiue"/>
              <w:spacing w:before="120" w:after="120"/>
              <w:jc w:val="center"/>
              <w:rPr>
                <w:i/>
                <w:smallCaps/>
                <w:sz w:val="22"/>
                <w:szCs w:val="22"/>
                <w:lang w:val="ru-RU"/>
              </w:rPr>
            </w:pPr>
            <w:r w:rsidRPr="007A65BC">
              <w:rPr>
                <w:i/>
                <w:smallCaps/>
                <w:sz w:val="22"/>
                <w:szCs w:val="22"/>
                <w:lang w:val="ru-RU"/>
              </w:rPr>
              <w:t>Стратегия</w:t>
            </w:r>
          </w:p>
        </w:tc>
        <w:tc>
          <w:tcPr>
            <w:tcW w:w="2268" w:type="dxa"/>
          </w:tcPr>
          <w:p w:rsidR="00D63CE8" w:rsidRPr="007A65BC" w:rsidRDefault="00D63CE8" w:rsidP="00946CED">
            <w:pPr>
              <w:pStyle w:val="Iauiue"/>
              <w:spacing w:before="120" w:after="120"/>
              <w:jc w:val="center"/>
              <w:rPr>
                <w:i/>
                <w:smallCaps/>
                <w:sz w:val="22"/>
                <w:szCs w:val="22"/>
                <w:lang w:val="ru-RU"/>
              </w:rPr>
            </w:pPr>
            <w:r w:rsidRPr="007A65BC">
              <w:rPr>
                <w:i/>
                <w:smallCaps/>
                <w:sz w:val="22"/>
                <w:szCs w:val="22"/>
                <w:lang w:val="ru-RU"/>
              </w:rPr>
              <w:t>Индикатор</w:t>
            </w:r>
          </w:p>
        </w:tc>
        <w:tc>
          <w:tcPr>
            <w:tcW w:w="2693" w:type="dxa"/>
          </w:tcPr>
          <w:p w:rsidR="00D63CE8" w:rsidRPr="007A65BC" w:rsidRDefault="00D63CE8" w:rsidP="00946CED">
            <w:pPr>
              <w:pStyle w:val="Iauiue"/>
              <w:spacing w:before="120" w:after="120"/>
              <w:jc w:val="center"/>
              <w:rPr>
                <w:i/>
                <w:smallCaps/>
                <w:sz w:val="22"/>
                <w:szCs w:val="22"/>
                <w:lang w:val="ru-RU"/>
              </w:rPr>
            </w:pPr>
            <w:r w:rsidRPr="007A65BC">
              <w:rPr>
                <w:i/>
                <w:smallCaps/>
                <w:sz w:val="22"/>
                <w:szCs w:val="22"/>
                <w:lang w:val="ru-RU"/>
              </w:rPr>
              <w:t>Базовая линия</w:t>
            </w:r>
          </w:p>
        </w:tc>
        <w:tc>
          <w:tcPr>
            <w:tcW w:w="4198" w:type="dxa"/>
          </w:tcPr>
          <w:p w:rsidR="00D63CE8" w:rsidRPr="007A65BC" w:rsidRDefault="00D63CE8" w:rsidP="00946CED">
            <w:pPr>
              <w:pStyle w:val="Iauiue"/>
              <w:spacing w:before="120" w:after="120"/>
              <w:jc w:val="center"/>
              <w:rPr>
                <w:i/>
                <w:smallCaps/>
                <w:sz w:val="22"/>
                <w:szCs w:val="22"/>
                <w:lang w:val="ru-RU"/>
              </w:rPr>
            </w:pPr>
            <w:r w:rsidRPr="007A65BC">
              <w:rPr>
                <w:i/>
                <w:smallCaps/>
                <w:sz w:val="22"/>
                <w:szCs w:val="22"/>
                <w:lang w:val="ru-RU"/>
              </w:rPr>
              <w:t>Показатель достижения</w:t>
            </w:r>
          </w:p>
        </w:tc>
        <w:tc>
          <w:tcPr>
            <w:tcW w:w="1921" w:type="dxa"/>
          </w:tcPr>
          <w:p w:rsidR="00D63CE8" w:rsidRPr="007A65BC" w:rsidRDefault="00D63CE8" w:rsidP="00946CED">
            <w:pPr>
              <w:pStyle w:val="Iauiue"/>
              <w:spacing w:before="120" w:after="120"/>
              <w:jc w:val="center"/>
              <w:rPr>
                <w:i/>
                <w:smallCaps/>
                <w:sz w:val="22"/>
                <w:szCs w:val="22"/>
                <w:lang w:val="ru-RU"/>
              </w:rPr>
            </w:pPr>
            <w:r w:rsidRPr="007A65BC">
              <w:rPr>
                <w:i/>
                <w:smallCaps/>
                <w:sz w:val="22"/>
                <w:szCs w:val="22"/>
                <w:lang w:val="ru-RU"/>
              </w:rPr>
              <w:t>К какому моменту</w:t>
            </w:r>
          </w:p>
        </w:tc>
      </w:tr>
      <w:tr w:rsidR="00D63CE8" w:rsidRPr="007A65BC" w:rsidTr="009C5CA8">
        <w:tc>
          <w:tcPr>
            <w:tcW w:w="3652" w:type="dxa"/>
            <w:vMerge w:val="restart"/>
          </w:tcPr>
          <w:p w:rsidR="00D63CE8" w:rsidRPr="007A65BC" w:rsidRDefault="00D63CE8" w:rsidP="009C5CA8">
            <w:pPr>
              <w:pStyle w:val="Iauiue"/>
              <w:spacing w:before="120" w:after="120"/>
              <w:jc w:val="both"/>
              <w:rPr>
                <w:sz w:val="22"/>
                <w:szCs w:val="22"/>
                <w:lang w:val="ru-RU"/>
              </w:rPr>
            </w:pPr>
            <w:r w:rsidRPr="007A65BC">
              <w:rPr>
                <w:sz w:val="22"/>
                <w:szCs w:val="22"/>
                <w:lang w:val="ru-RU"/>
              </w:rPr>
              <w:t>Цель проекта: Закладка основ Це</w:t>
            </w:r>
            <w:r w:rsidRPr="007A65BC">
              <w:rPr>
                <w:sz w:val="22"/>
                <w:szCs w:val="22"/>
                <w:lang w:val="ru-RU"/>
              </w:rPr>
              <w:t>н</w:t>
            </w:r>
            <w:r w:rsidRPr="007A65BC">
              <w:rPr>
                <w:sz w:val="22"/>
                <w:szCs w:val="22"/>
                <w:lang w:val="ru-RU"/>
              </w:rPr>
              <w:t>тра распространения технологии создания промышленных плантаций фисташки для Ферганской долины.</w:t>
            </w:r>
          </w:p>
          <w:p w:rsidR="00D63CE8" w:rsidRPr="007A65BC" w:rsidRDefault="00D63CE8" w:rsidP="00230412">
            <w:pPr>
              <w:pStyle w:val="Iauiue"/>
              <w:spacing w:before="120" w:after="120"/>
              <w:jc w:val="both"/>
              <w:rPr>
                <w:sz w:val="22"/>
                <w:szCs w:val="22"/>
                <w:lang w:val="ru-RU"/>
              </w:rPr>
            </w:pPr>
            <w:r w:rsidRPr="007A65BC">
              <w:rPr>
                <w:sz w:val="22"/>
                <w:szCs w:val="22"/>
              </w:rPr>
              <w:t>I</w:t>
            </w:r>
            <w:r w:rsidRPr="007A65BC">
              <w:rPr>
                <w:sz w:val="22"/>
                <w:szCs w:val="22"/>
                <w:lang w:val="ru-RU"/>
              </w:rPr>
              <w:t xml:space="preserve"> этап – закладка насаждений</w:t>
            </w:r>
          </w:p>
        </w:tc>
        <w:tc>
          <w:tcPr>
            <w:tcW w:w="2268" w:type="dxa"/>
          </w:tcPr>
          <w:p w:rsidR="00D63CE8" w:rsidRPr="007A65BC" w:rsidRDefault="00D63CE8" w:rsidP="001E7AD2">
            <w:pPr>
              <w:pStyle w:val="Iauiue"/>
              <w:numPr>
                <w:ilvl w:val="0"/>
                <w:numId w:val="16"/>
              </w:numPr>
              <w:spacing w:before="120" w:after="120"/>
              <w:jc w:val="both"/>
              <w:rPr>
                <w:sz w:val="22"/>
                <w:szCs w:val="22"/>
                <w:lang w:val="ru-RU"/>
              </w:rPr>
            </w:pPr>
            <w:r w:rsidRPr="007A65BC">
              <w:rPr>
                <w:sz w:val="22"/>
                <w:szCs w:val="22"/>
                <w:lang w:val="ru-RU"/>
              </w:rPr>
              <w:t>Площадь земли, на которой пр</w:t>
            </w:r>
            <w:r w:rsidRPr="007A65BC">
              <w:rPr>
                <w:sz w:val="22"/>
                <w:szCs w:val="22"/>
                <w:lang w:val="ru-RU"/>
              </w:rPr>
              <w:t>и</w:t>
            </w:r>
            <w:r w:rsidRPr="007A65BC">
              <w:rPr>
                <w:sz w:val="22"/>
                <w:szCs w:val="22"/>
                <w:lang w:val="ru-RU"/>
              </w:rPr>
              <w:t>меняется практ</w:t>
            </w:r>
            <w:r w:rsidRPr="007A65BC">
              <w:rPr>
                <w:sz w:val="22"/>
                <w:szCs w:val="22"/>
                <w:lang w:val="ru-RU"/>
              </w:rPr>
              <w:t>и</w:t>
            </w:r>
            <w:r w:rsidRPr="007A65BC">
              <w:rPr>
                <w:sz w:val="22"/>
                <w:szCs w:val="22"/>
                <w:lang w:val="ru-RU"/>
              </w:rPr>
              <w:t>ка устойчивого управления ле</w:t>
            </w:r>
            <w:r w:rsidRPr="007A65BC">
              <w:rPr>
                <w:sz w:val="22"/>
                <w:szCs w:val="22"/>
                <w:lang w:val="ru-RU"/>
              </w:rPr>
              <w:t>с</w:t>
            </w:r>
            <w:r w:rsidRPr="007A65BC">
              <w:rPr>
                <w:sz w:val="22"/>
                <w:szCs w:val="22"/>
                <w:lang w:val="ru-RU"/>
              </w:rPr>
              <w:t>ными насажд</w:t>
            </w:r>
            <w:r w:rsidRPr="007A65BC">
              <w:rPr>
                <w:sz w:val="22"/>
                <w:szCs w:val="22"/>
                <w:lang w:val="ru-RU"/>
              </w:rPr>
              <w:t>е</w:t>
            </w:r>
            <w:r w:rsidRPr="007A65BC">
              <w:rPr>
                <w:sz w:val="22"/>
                <w:szCs w:val="22"/>
                <w:lang w:val="ru-RU"/>
              </w:rPr>
              <w:t>ниями</w:t>
            </w:r>
          </w:p>
        </w:tc>
        <w:tc>
          <w:tcPr>
            <w:tcW w:w="2693" w:type="dxa"/>
          </w:tcPr>
          <w:p w:rsidR="00D63CE8" w:rsidRPr="007A65BC" w:rsidRDefault="00D63CE8" w:rsidP="009C5CA8">
            <w:pPr>
              <w:pStyle w:val="Iauiue"/>
              <w:spacing w:before="120" w:after="120"/>
              <w:jc w:val="both"/>
              <w:rPr>
                <w:sz w:val="22"/>
                <w:szCs w:val="22"/>
                <w:lang w:val="ru-RU"/>
              </w:rPr>
            </w:pPr>
            <w:r w:rsidRPr="007A65BC">
              <w:rPr>
                <w:sz w:val="22"/>
                <w:szCs w:val="22"/>
                <w:lang w:val="ru-RU"/>
              </w:rPr>
              <w:t>Заложена плантация на общей площади 79 га, требуется корректировка состояния и ведения на ней хозяйства</w:t>
            </w:r>
          </w:p>
        </w:tc>
        <w:tc>
          <w:tcPr>
            <w:tcW w:w="4198" w:type="dxa"/>
          </w:tcPr>
          <w:p w:rsidR="00D63CE8" w:rsidRPr="007A65BC" w:rsidRDefault="00D63CE8" w:rsidP="009337E7">
            <w:pPr>
              <w:pStyle w:val="1"/>
              <w:numPr>
                <w:ilvl w:val="0"/>
                <w:numId w:val="14"/>
              </w:numPr>
              <w:spacing w:before="60" w:after="60"/>
              <w:ind w:right="342"/>
              <w:rPr>
                <w:sz w:val="22"/>
                <w:szCs w:val="22"/>
                <w:lang w:val="ru-RU"/>
              </w:rPr>
            </w:pPr>
            <w:r w:rsidRPr="007A65BC">
              <w:rPr>
                <w:sz w:val="22"/>
                <w:szCs w:val="22"/>
                <w:lang w:val="ru-RU"/>
              </w:rPr>
              <w:t>Не менее чем на 135 га земли применяется практики устойчив</w:t>
            </w:r>
            <w:r w:rsidRPr="007A65BC">
              <w:rPr>
                <w:sz w:val="22"/>
                <w:szCs w:val="22"/>
                <w:lang w:val="ru-RU"/>
              </w:rPr>
              <w:t>о</w:t>
            </w:r>
            <w:r w:rsidRPr="007A65BC">
              <w:rPr>
                <w:sz w:val="22"/>
                <w:szCs w:val="22"/>
                <w:lang w:val="ru-RU"/>
              </w:rPr>
              <w:t>го управления лесными насажд</w:t>
            </w:r>
            <w:r w:rsidRPr="007A65BC">
              <w:rPr>
                <w:sz w:val="22"/>
                <w:szCs w:val="22"/>
                <w:lang w:val="ru-RU"/>
              </w:rPr>
              <w:t>е</w:t>
            </w:r>
            <w:r w:rsidRPr="007A65BC">
              <w:rPr>
                <w:sz w:val="22"/>
                <w:szCs w:val="22"/>
                <w:lang w:val="ru-RU"/>
              </w:rPr>
              <w:t>ниями</w:t>
            </w:r>
          </w:p>
          <w:p w:rsidR="00D63CE8" w:rsidRPr="007A65BC" w:rsidRDefault="00D63CE8" w:rsidP="00400689">
            <w:pPr>
              <w:pStyle w:val="Iauiue"/>
              <w:spacing w:before="120" w:after="120"/>
              <w:jc w:val="both"/>
              <w:rPr>
                <w:sz w:val="22"/>
                <w:szCs w:val="22"/>
                <w:lang w:val="ru-RU"/>
              </w:rPr>
            </w:pPr>
          </w:p>
        </w:tc>
        <w:tc>
          <w:tcPr>
            <w:tcW w:w="1921" w:type="dxa"/>
          </w:tcPr>
          <w:p w:rsidR="00D63CE8" w:rsidRPr="007A65BC" w:rsidRDefault="00D63CE8" w:rsidP="009C5CA8">
            <w:pPr>
              <w:pStyle w:val="Iauiue"/>
              <w:spacing w:before="120" w:after="120"/>
              <w:jc w:val="both"/>
              <w:rPr>
                <w:sz w:val="22"/>
                <w:szCs w:val="22"/>
                <w:lang w:val="ru-RU"/>
              </w:rPr>
            </w:pPr>
            <w:r w:rsidRPr="007A65BC">
              <w:rPr>
                <w:sz w:val="22"/>
                <w:szCs w:val="22"/>
                <w:lang w:val="ru-RU"/>
              </w:rPr>
              <w:t>К концу 2013 г</w:t>
            </w:r>
            <w:r w:rsidRPr="007A65BC">
              <w:rPr>
                <w:sz w:val="22"/>
                <w:szCs w:val="22"/>
                <w:lang w:val="ru-RU"/>
              </w:rPr>
              <w:t>о</w:t>
            </w:r>
            <w:r w:rsidRPr="007A65BC">
              <w:rPr>
                <w:sz w:val="22"/>
                <w:szCs w:val="22"/>
                <w:lang w:val="ru-RU"/>
              </w:rPr>
              <w:t>да</w:t>
            </w:r>
          </w:p>
        </w:tc>
      </w:tr>
      <w:tr w:rsidR="00D63CE8" w:rsidRPr="007A65BC" w:rsidTr="009C5CA8">
        <w:tc>
          <w:tcPr>
            <w:tcW w:w="3652" w:type="dxa"/>
            <w:vMerge/>
          </w:tcPr>
          <w:p w:rsidR="00D63CE8" w:rsidRPr="007A65BC" w:rsidRDefault="00D63CE8" w:rsidP="009C5CA8">
            <w:pPr>
              <w:pStyle w:val="Iauiue"/>
              <w:spacing w:before="120" w:after="120"/>
              <w:jc w:val="both"/>
              <w:rPr>
                <w:sz w:val="22"/>
                <w:szCs w:val="22"/>
                <w:lang w:val="ru-RU"/>
              </w:rPr>
            </w:pPr>
          </w:p>
        </w:tc>
        <w:tc>
          <w:tcPr>
            <w:tcW w:w="2268" w:type="dxa"/>
          </w:tcPr>
          <w:p w:rsidR="00D63CE8" w:rsidRPr="007A65BC" w:rsidRDefault="00D63CE8" w:rsidP="00BE6474">
            <w:pPr>
              <w:pStyle w:val="Iauiue"/>
              <w:numPr>
                <w:ilvl w:val="0"/>
                <w:numId w:val="15"/>
              </w:numPr>
              <w:spacing w:before="120" w:after="120"/>
              <w:jc w:val="both"/>
              <w:rPr>
                <w:sz w:val="22"/>
                <w:szCs w:val="22"/>
                <w:lang w:val="ru-RU"/>
              </w:rPr>
            </w:pPr>
            <w:r w:rsidRPr="007A65BC">
              <w:rPr>
                <w:sz w:val="22"/>
                <w:szCs w:val="22"/>
                <w:lang w:val="ru-RU"/>
              </w:rPr>
              <w:t>дополнительная к проектной пл</w:t>
            </w:r>
            <w:r w:rsidRPr="007A65BC">
              <w:rPr>
                <w:sz w:val="22"/>
                <w:szCs w:val="22"/>
                <w:lang w:val="ru-RU"/>
              </w:rPr>
              <w:t>о</w:t>
            </w:r>
            <w:r w:rsidRPr="007A65BC">
              <w:rPr>
                <w:sz w:val="22"/>
                <w:szCs w:val="22"/>
                <w:lang w:val="ru-RU"/>
              </w:rPr>
              <w:t xml:space="preserve">щадь земель или сельских общин, которые </w:t>
            </w:r>
            <w:bookmarkStart w:id="8" w:name="OLE_LINK1"/>
            <w:bookmarkStart w:id="9" w:name="OLE_LINK2"/>
            <w:r w:rsidRPr="007A65BC">
              <w:rPr>
                <w:sz w:val="22"/>
                <w:szCs w:val="22"/>
                <w:lang w:val="ru-RU"/>
              </w:rPr>
              <w:t>перен</w:t>
            </w:r>
            <w:r w:rsidRPr="007A65BC">
              <w:rPr>
                <w:sz w:val="22"/>
                <w:szCs w:val="22"/>
                <w:lang w:val="ru-RU"/>
              </w:rPr>
              <w:t>я</w:t>
            </w:r>
            <w:r w:rsidRPr="007A65BC">
              <w:rPr>
                <w:sz w:val="22"/>
                <w:szCs w:val="22"/>
                <w:lang w:val="ru-RU"/>
              </w:rPr>
              <w:t>ли и демонстр</w:t>
            </w:r>
            <w:r w:rsidRPr="007A65BC">
              <w:rPr>
                <w:sz w:val="22"/>
                <w:szCs w:val="22"/>
                <w:lang w:val="ru-RU"/>
              </w:rPr>
              <w:t>и</w:t>
            </w:r>
            <w:r w:rsidRPr="007A65BC">
              <w:rPr>
                <w:sz w:val="22"/>
                <w:szCs w:val="22"/>
                <w:lang w:val="ru-RU"/>
              </w:rPr>
              <w:t>руют практики устойчивого управления зе</w:t>
            </w:r>
            <w:r w:rsidRPr="007A65BC">
              <w:rPr>
                <w:sz w:val="22"/>
                <w:szCs w:val="22"/>
                <w:lang w:val="ru-RU"/>
              </w:rPr>
              <w:t>м</w:t>
            </w:r>
            <w:r w:rsidRPr="007A65BC">
              <w:rPr>
                <w:sz w:val="22"/>
                <w:szCs w:val="22"/>
                <w:lang w:val="ru-RU"/>
              </w:rPr>
              <w:t>лей и лесом в в</w:t>
            </w:r>
            <w:r w:rsidRPr="007A65BC">
              <w:rPr>
                <w:sz w:val="22"/>
                <w:szCs w:val="22"/>
                <w:lang w:val="ru-RU"/>
              </w:rPr>
              <w:t>и</w:t>
            </w:r>
            <w:r w:rsidRPr="007A65BC">
              <w:rPr>
                <w:sz w:val="22"/>
                <w:szCs w:val="22"/>
                <w:lang w:val="ru-RU"/>
              </w:rPr>
              <w:t>де создания фи</w:t>
            </w:r>
            <w:r w:rsidRPr="007A65BC">
              <w:rPr>
                <w:sz w:val="22"/>
                <w:szCs w:val="22"/>
                <w:lang w:val="ru-RU"/>
              </w:rPr>
              <w:t>с</w:t>
            </w:r>
            <w:r w:rsidRPr="007A65BC">
              <w:rPr>
                <w:sz w:val="22"/>
                <w:szCs w:val="22"/>
                <w:lang w:val="ru-RU"/>
              </w:rPr>
              <w:t>ташковых пла</w:t>
            </w:r>
            <w:r w:rsidRPr="007A65BC">
              <w:rPr>
                <w:sz w:val="22"/>
                <w:szCs w:val="22"/>
                <w:lang w:val="ru-RU"/>
              </w:rPr>
              <w:t>н</w:t>
            </w:r>
            <w:r w:rsidRPr="007A65BC">
              <w:rPr>
                <w:sz w:val="22"/>
                <w:szCs w:val="22"/>
                <w:lang w:val="ru-RU"/>
              </w:rPr>
              <w:t>таций</w:t>
            </w:r>
            <w:bookmarkEnd w:id="8"/>
            <w:bookmarkEnd w:id="9"/>
          </w:p>
        </w:tc>
        <w:tc>
          <w:tcPr>
            <w:tcW w:w="2693" w:type="dxa"/>
          </w:tcPr>
          <w:p w:rsidR="00D63CE8" w:rsidRPr="007A65BC" w:rsidRDefault="00D63CE8" w:rsidP="009C5CA8">
            <w:pPr>
              <w:pStyle w:val="Iauiue"/>
              <w:spacing w:before="120" w:after="120"/>
              <w:jc w:val="both"/>
              <w:rPr>
                <w:sz w:val="22"/>
                <w:szCs w:val="22"/>
                <w:lang w:val="ru-RU"/>
              </w:rPr>
            </w:pPr>
            <w:r w:rsidRPr="007A65BC">
              <w:rPr>
                <w:sz w:val="22"/>
                <w:szCs w:val="22"/>
                <w:lang w:val="ru-RU"/>
              </w:rPr>
              <w:t>К команде проекта им</w:t>
            </w:r>
            <w:r w:rsidRPr="007A65BC">
              <w:rPr>
                <w:sz w:val="22"/>
                <w:szCs w:val="22"/>
                <w:lang w:val="ru-RU"/>
              </w:rPr>
              <w:t>е</w:t>
            </w:r>
            <w:r w:rsidRPr="007A65BC">
              <w:rPr>
                <w:sz w:val="22"/>
                <w:szCs w:val="22"/>
                <w:lang w:val="ru-RU"/>
              </w:rPr>
              <w:t>ются несколько обращ</w:t>
            </w:r>
            <w:r w:rsidRPr="007A65BC">
              <w:rPr>
                <w:sz w:val="22"/>
                <w:szCs w:val="22"/>
                <w:lang w:val="ru-RU"/>
              </w:rPr>
              <w:t>е</w:t>
            </w:r>
            <w:r w:rsidRPr="007A65BC">
              <w:rPr>
                <w:sz w:val="22"/>
                <w:szCs w:val="22"/>
                <w:lang w:val="ru-RU"/>
              </w:rPr>
              <w:t>ний фермеров с просьбой о консультативной  п</w:t>
            </w:r>
            <w:r w:rsidRPr="007A65BC">
              <w:rPr>
                <w:sz w:val="22"/>
                <w:szCs w:val="22"/>
                <w:lang w:val="ru-RU"/>
              </w:rPr>
              <w:t>о</w:t>
            </w:r>
            <w:r w:rsidRPr="007A65BC">
              <w:rPr>
                <w:sz w:val="22"/>
                <w:szCs w:val="22"/>
                <w:lang w:val="ru-RU"/>
              </w:rPr>
              <w:t>мощи по созданию фи</w:t>
            </w:r>
            <w:r w:rsidRPr="007A65BC">
              <w:rPr>
                <w:sz w:val="22"/>
                <w:szCs w:val="22"/>
                <w:lang w:val="ru-RU"/>
              </w:rPr>
              <w:t>с</w:t>
            </w:r>
            <w:r w:rsidRPr="007A65BC">
              <w:rPr>
                <w:sz w:val="22"/>
                <w:szCs w:val="22"/>
                <w:lang w:val="ru-RU"/>
              </w:rPr>
              <w:t>ташковых плантаций</w:t>
            </w:r>
          </w:p>
        </w:tc>
        <w:tc>
          <w:tcPr>
            <w:tcW w:w="4198" w:type="dxa"/>
          </w:tcPr>
          <w:p w:rsidR="00D63CE8" w:rsidRPr="007A65BC" w:rsidRDefault="00D63CE8" w:rsidP="001E7AD2">
            <w:pPr>
              <w:pStyle w:val="Iauiue"/>
              <w:numPr>
                <w:ilvl w:val="0"/>
                <w:numId w:val="15"/>
              </w:numPr>
              <w:spacing w:before="120" w:after="120"/>
              <w:jc w:val="both"/>
              <w:rPr>
                <w:sz w:val="22"/>
                <w:szCs w:val="22"/>
                <w:lang w:val="ru-RU"/>
              </w:rPr>
            </w:pPr>
            <w:r w:rsidRPr="007A65BC">
              <w:rPr>
                <w:sz w:val="22"/>
                <w:szCs w:val="22"/>
                <w:lang w:val="ru-RU"/>
              </w:rPr>
              <w:t>Не менее 5 фермеров из Ферганской долины с общей площадью 50 га</w:t>
            </w:r>
            <w:r>
              <w:rPr>
                <w:sz w:val="22"/>
                <w:szCs w:val="22"/>
                <w:lang w:val="ru-RU"/>
              </w:rPr>
              <w:t xml:space="preserve"> </w:t>
            </w:r>
            <w:r w:rsidRPr="007A65BC">
              <w:rPr>
                <w:sz w:val="22"/>
                <w:szCs w:val="22"/>
                <w:lang w:val="ru-RU"/>
              </w:rPr>
              <w:t>п</w:t>
            </w:r>
            <w:r w:rsidRPr="007A65BC">
              <w:rPr>
                <w:sz w:val="22"/>
                <w:szCs w:val="22"/>
                <w:lang w:val="ru-RU"/>
              </w:rPr>
              <w:t>е</w:t>
            </w:r>
            <w:r w:rsidRPr="007A65BC">
              <w:rPr>
                <w:sz w:val="22"/>
                <w:szCs w:val="22"/>
                <w:lang w:val="ru-RU"/>
              </w:rPr>
              <w:t>реняли и демонстрируют практики устойчивого управления землей и л</w:t>
            </w:r>
            <w:r w:rsidRPr="007A65BC">
              <w:rPr>
                <w:sz w:val="22"/>
                <w:szCs w:val="22"/>
                <w:lang w:val="ru-RU"/>
              </w:rPr>
              <w:t>е</w:t>
            </w:r>
            <w:r w:rsidRPr="007A65BC">
              <w:rPr>
                <w:sz w:val="22"/>
                <w:szCs w:val="22"/>
                <w:lang w:val="ru-RU"/>
              </w:rPr>
              <w:t>сом в виде создания фисташковых плантаций</w:t>
            </w:r>
          </w:p>
        </w:tc>
        <w:tc>
          <w:tcPr>
            <w:tcW w:w="1921" w:type="dxa"/>
          </w:tcPr>
          <w:p w:rsidR="00D63CE8" w:rsidRPr="007A65BC" w:rsidRDefault="00D63CE8" w:rsidP="00CB289B">
            <w:pPr>
              <w:pStyle w:val="Iauiue"/>
              <w:spacing w:before="120" w:after="120"/>
              <w:jc w:val="both"/>
              <w:rPr>
                <w:sz w:val="22"/>
                <w:szCs w:val="22"/>
                <w:lang w:val="ru-RU"/>
              </w:rPr>
            </w:pPr>
            <w:r w:rsidRPr="007A65BC">
              <w:rPr>
                <w:sz w:val="22"/>
                <w:szCs w:val="22"/>
                <w:lang w:val="ru-RU"/>
              </w:rPr>
              <w:t>К концу 2013 г</w:t>
            </w:r>
            <w:r w:rsidRPr="007A65BC">
              <w:rPr>
                <w:sz w:val="22"/>
                <w:szCs w:val="22"/>
                <w:lang w:val="ru-RU"/>
              </w:rPr>
              <w:t>о</w:t>
            </w:r>
            <w:r w:rsidRPr="007A65BC">
              <w:rPr>
                <w:sz w:val="22"/>
                <w:szCs w:val="22"/>
                <w:lang w:val="ru-RU"/>
              </w:rPr>
              <w:t>да</w:t>
            </w:r>
          </w:p>
        </w:tc>
      </w:tr>
      <w:tr w:rsidR="00D63CE8" w:rsidRPr="007A65BC" w:rsidTr="009C5CA8">
        <w:tc>
          <w:tcPr>
            <w:tcW w:w="3652" w:type="dxa"/>
            <w:vMerge w:val="restart"/>
          </w:tcPr>
          <w:p w:rsidR="00D63CE8" w:rsidRPr="007A65BC" w:rsidRDefault="00D63CE8" w:rsidP="009828D3">
            <w:pPr>
              <w:jc w:val="both"/>
              <w:rPr>
                <w:sz w:val="22"/>
                <w:szCs w:val="22"/>
                <w:lang w:val="ru-RU"/>
              </w:rPr>
            </w:pPr>
            <w:r w:rsidRPr="007A65BC">
              <w:rPr>
                <w:sz w:val="22"/>
                <w:szCs w:val="22"/>
                <w:lang w:val="ru-RU"/>
              </w:rPr>
              <w:t>Задача 1. Создание фисташковых плантаций на богарном массиве И</w:t>
            </w:r>
            <w:r w:rsidRPr="007A65BC">
              <w:rPr>
                <w:sz w:val="22"/>
                <w:szCs w:val="22"/>
                <w:lang w:val="ru-RU"/>
              </w:rPr>
              <w:t>с</w:t>
            </w:r>
            <w:r w:rsidRPr="007A65BC">
              <w:rPr>
                <w:sz w:val="22"/>
                <w:szCs w:val="22"/>
                <w:lang w:val="ru-RU"/>
              </w:rPr>
              <w:t>тиклол</w:t>
            </w:r>
          </w:p>
          <w:p w:rsidR="00D63CE8" w:rsidRPr="007A65BC" w:rsidRDefault="00D63CE8" w:rsidP="009828D3">
            <w:pPr>
              <w:pStyle w:val="Iauiue"/>
              <w:spacing w:before="120" w:after="120"/>
              <w:jc w:val="both"/>
              <w:rPr>
                <w:sz w:val="22"/>
                <w:szCs w:val="22"/>
                <w:lang w:val="ru-RU"/>
              </w:rPr>
            </w:pPr>
          </w:p>
        </w:tc>
        <w:tc>
          <w:tcPr>
            <w:tcW w:w="2268" w:type="dxa"/>
          </w:tcPr>
          <w:p w:rsidR="00D63CE8" w:rsidRPr="007A65BC" w:rsidRDefault="00D63CE8">
            <w:pPr>
              <w:pStyle w:val="Iauiue"/>
              <w:spacing w:before="120" w:after="120"/>
              <w:jc w:val="both"/>
              <w:rPr>
                <w:sz w:val="22"/>
                <w:szCs w:val="22"/>
                <w:lang w:val="ru-RU"/>
              </w:rPr>
            </w:pPr>
            <w:r w:rsidRPr="007A65BC">
              <w:rPr>
                <w:sz w:val="22"/>
                <w:szCs w:val="22"/>
                <w:lang w:val="ru-RU"/>
              </w:rPr>
              <w:t>Подготовка почвы и создание насаждений</w:t>
            </w:r>
          </w:p>
        </w:tc>
        <w:tc>
          <w:tcPr>
            <w:tcW w:w="2693" w:type="dxa"/>
          </w:tcPr>
          <w:p w:rsidR="00D63CE8" w:rsidRPr="007A65BC" w:rsidRDefault="00D63CE8" w:rsidP="009828D3">
            <w:pPr>
              <w:pStyle w:val="Iauiue"/>
              <w:spacing w:before="120" w:after="120"/>
              <w:jc w:val="both"/>
              <w:rPr>
                <w:sz w:val="22"/>
                <w:szCs w:val="22"/>
                <w:lang w:val="ru-RU"/>
              </w:rPr>
            </w:pPr>
            <w:r w:rsidRPr="007A65BC">
              <w:rPr>
                <w:sz w:val="22"/>
                <w:szCs w:val="22"/>
                <w:lang w:val="ru-RU"/>
              </w:rPr>
              <w:t>Осуществлена разметка предполагаемых выделов с определением схемы размещения. На части площади осуществлена полосная вспашка, но на большей ее части  изг</w:t>
            </w:r>
            <w:r w:rsidRPr="007A65BC">
              <w:rPr>
                <w:sz w:val="22"/>
                <w:szCs w:val="22"/>
                <w:lang w:val="ru-RU"/>
              </w:rPr>
              <w:t>о</w:t>
            </w:r>
            <w:r w:rsidRPr="007A65BC">
              <w:rPr>
                <w:sz w:val="22"/>
                <w:szCs w:val="22"/>
                <w:lang w:val="ru-RU"/>
              </w:rPr>
              <w:t>товлены лунки</w:t>
            </w:r>
          </w:p>
        </w:tc>
        <w:tc>
          <w:tcPr>
            <w:tcW w:w="4198" w:type="dxa"/>
          </w:tcPr>
          <w:p w:rsidR="00D63CE8" w:rsidRPr="007A65BC" w:rsidRDefault="00D63CE8" w:rsidP="00FD1268">
            <w:pPr>
              <w:pStyle w:val="Iauiue"/>
              <w:spacing w:before="120" w:after="120"/>
              <w:jc w:val="both"/>
              <w:rPr>
                <w:sz w:val="22"/>
                <w:szCs w:val="22"/>
                <w:lang w:val="ru-RU"/>
              </w:rPr>
            </w:pPr>
            <w:r w:rsidRPr="007A65BC">
              <w:rPr>
                <w:sz w:val="22"/>
                <w:szCs w:val="22"/>
                <w:lang w:val="ru-RU"/>
              </w:rPr>
              <w:t>На всей территории будущего центра (155 га) произведены работы по закладке плантаций различного функционального назначения с общим количеством раст</w:t>
            </w:r>
            <w:r w:rsidRPr="007A65BC">
              <w:rPr>
                <w:sz w:val="22"/>
                <w:szCs w:val="22"/>
                <w:lang w:val="ru-RU"/>
              </w:rPr>
              <w:t>е</w:t>
            </w:r>
            <w:r w:rsidRPr="007A65BC">
              <w:rPr>
                <w:sz w:val="22"/>
                <w:szCs w:val="22"/>
                <w:lang w:val="ru-RU"/>
              </w:rPr>
              <w:t>ний 51480 шт.</w:t>
            </w:r>
          </w:p>
        </w:tc>
        <w:tc>
          <w:tcPr>
            <w:tcW w:w="1921" w:type="dxa"/>
          </w:tcPr>
          <w:p w:rsidR="00D63CE8" w:rsidRPr="007A65BC" w:rsidRDefault="00D63CE8" w:rsidP="009C5CA8">
            <w:pPr>
              <w:pStyle w:val="Iauiue"/>
              <w:spacing w:before="120" w:after="120"/>
              <w:jc w:val="both"/>
              <w:rPr>
                <w:sz w:val="22"/>
                <w:szCs w:val="22"/>
                <w:lang w:val="ru-RU"/>
              </w:rPr>
            </w:pPr>
            <w:r w:rsidRPr="007A65BC">
              <w:rPr>
                <w:sz w:val="22"/>
                <w:szCs w:val="22"/>
                <w:lang w:val="ru-RU"/>
              </w:rPr>
              <w:t>К концу мая 2013 года</w:t>
            </w:r>
          </w:p>
        </w:tc>
      </w:tr>
      <w:tr w:rsidR="00D63CE8" w:rsidRPr="007A65BC" w:rsidTr="009C5CA8">
        <w:tc>
          <w:tcPr>
            <w:tcW w:w="3652" w:type="dxa"/>
            <w:vMerge/>
          </w:tcPr>
          <w:p w:rsidR="00D63CE8" w:rsidRPr="007A65BC" w:rsidRDefault="00D63CE8" w:rsidP="009C5CA8">
            <w:pPr>
              <w:pStyle w:val="Iauiue"/>
              <w:spacing w:before="120" w:after="120"/>
              <w:jc w:val="both"/>
              <w:rPr>
                <w:sz w:val="22"/>
                <w:szCs w:val="22"/>
                <w:lang w:val="ru-RU"/>
              </w:rPr>
            </w:pPr>
          </w:p>
        </w:tc>
        <w:tc>
          <w:tcPr>
            <w:tcW w:w="2268" w:type="dxa"/>
          </w:tcPr>
          <w:p w:rsidR="00D63CE8" w:rsidRPr="007A65BC" w:rsidRDefault="00D63CE8">
            <w:pPr>
              <w:pStyle w:val="Iauiue"/>
              <w:spacing w:before="120" w:after="120"/>
              <w:jc w:val="both"/>
              <w:rPr>
                <w:sz w:val="22"/>
                <w:szCs w:val="22"/>
                <w:lang w:val="ru-RU"/>
              </w:rPr>
            </w:pPr>
            <w:r w:rsidRPr="007A65BC">
              <w:rPr>
                <w:sz w:val="22"/>
                <w:szCs w:val="22"/>
                <w:lang w:val="ru-RU"/>
              </w:rPr>
              <w:t>Огораживание пр</w:t>
            </w:r>
            <w:r w:rsidRPr="007A65BC">
              <w:rPr>
                <w:sz w:val="22"/>
                <w:szCs w:val="22"/>
                <w:lang w:val="ru-RU"/>
              </w:rPr>
              <w:t>о</w:t>
            </w:r>
            <w:r w:rsidRPr="007A65BC">
              <w:rPr>
                <w:sz w:val="22"/>
                <w:szCs w:val="22"/>
                <w:lang w:val="ru-RU"/>
              </w:rPr>
              <w:t>ектной территории</w:t>
            </w:r>
          </w:p>
        </w:tc>
        <w:tc>
          <w:tcPr>
            <w:tcW w:w="2693" w:type="dxa"/>
          </w:tcPr>
          <w:p w:rsidR="00D63CE8" w:rsidRPr="007A65BC" w:rsidRDefault="00D63CE8" w:rsidP="00E02764">
            <w:pPr>
              <w:pStyle w:val="Iauiue"/>
              <w:spacing w:before="120" w:after="120"/>
              <w:jc w:val="both"/>
              <w:rPr>
                <w:sz w:val="22"/>
                <w:szCs w:val="22"/>
                <w:lang w:val="ru-RU"/>
              </w:rPr>
            </w:pPr>
            <w:r w:rsidRPr="007A65BC">
              <w:rPr>
                <w:sz w:val="22"/>
                <w:szCs w:val="22"/>
                <w:lang w:val="ru-RU"/>
              </w:rPr>
              <w:t>Огораживание осущест</w:t>
            </w:r>
            <w:r w:rsidRPr="007A65BC">
              <w:rPr>
                <w:sz w:val="22"/>
                <w:szCs w:val="22"/>
                <w:lang w:val="ru-RU"/>
              </w:rPr>
              <w:t>в</w:t>
            </w:r>
            <w:r w:rsidRPr="007A65BC">
              <w:rPr>
                <w:sz w:val="22"/>
                <w:szCs w:val="22"/>
                <w:lang w:val="ru-RU"/>
              </w:rPr>
              <w:t>лено по всему периметру проектной территории в виде рва длиной 6 км ш</w:t>
            </w:r>
            <w:r w:rsidRPr="007A65BC">
              <w:rPr>
                <w:sz w:val="22"/>
                <w:szCs w:val="22"/>
                <w:lang w:val="ru-RU"/>
              </w:rPr>
              <w:t>и</w:t>
            </w:r>
            <w:r w:rsidRPr="007A65BC">
              <w:rPr>
                <w:sz w:val="22"/>
                <w:szCs w:val="22"/>
                <w:lang w:val="ru-RU"/>
              </w:rPr>
              <w:t>риной и глубиной 1,5 м</w:t>
            </w:r>
          </w:p>
        </w:tc>
        <w:tc>
          <w:tcPr>
            <w:tcW w:w="4198" w:type="dxa"/>
          </w:tcPr>
          <w:p w:rsidR="00D63CE8" w:rsidRPr="007A65BC" w:rsidRDefault="00D63CE8" w:rsidP="00FD1268">
            <w:pPr>
              <w:pStyle w:val="Iauiue"/>
              <w:spacing w:before="120" w:after="120"/>
              <w:jc w:val="both"/>
              <w:rPr>
                <w:sz w:val="22"/>
                <w:szCs w:val="22"/>
                <w:lang w:val="ru-RU"/>
              </w:rPr>
            </w:pPr>
            <w:r w:rsidRPr="007A65BC">
              <w:rPr>
                <w:sz w:val="22"/>
                <w:szCs w:val="22"/>
                <w:lang w:val="ru-RU"/>
              </w:rPr>
              <w:t>На территорию плантации размером 155 га нет доступа домашнему мелкому и крупному скоту</w:t>
            </w:r>
          </w:p>
        </w:tc>
        <w:tc>
          <w:tcPr>
            <w:tcW w:w="1921" w:type="dxa"/>
          </w:tcPr>
          <w:p w:rsidR="00D63CE8" w:rsidRPr="007A65BC" w:rsidRDefault="00D63CE8" w:rsidP="009C5CA8">
            <w:pPr>
              <w:pStyle w:val="Iauiue"/>
              <w:spacing w:before="120" w:after="120"/>
              <w:jc w:val="both"/>
              <w:rPr>
                <w:sz w:val="22"/>
                <w:szCs w:val="22"/>
                <w:lang w:val="ru-RU"/>
              </w:rPr>
            </w:pPr>
            <w:r w:rsidRPr="007A65BC">
              <w:rPr>
                <w:sz w:val="22"/>
                <w:szCs w:val="22"/>
                <w:lang w:val="ru-RU"/>
              </w:rPr>
              <w:t>До конца 2013 года</w:t>
            </w:r>
          </w:p>
        </w:tc>
      </w:tr>
      <w:tr w:rsidR="00D63CE8" w:rsidRPr="007A65BC" w:rsidTr="009C5CA8">
        <w:tc>
          <w:tcPr>
            <w:tcW w:w="3652" w:type="dxa"/>
            <w:vMerge w:val="restart"/>
          </w:tcPr>
          <w:p w:rsidR="00D63CE8" w:rsidRPr="007A65BC" w:rsidRDefault="00D63CE8" w:rsidP="0031603D">
            <w:pPr>
              <w:pStyle w:val="Iauiue2"/>
              <w:spacing w:before="120"/>
              <w:jc w:val="both"/>
              <w:outlineLvl w:val="0"/>
              <w:rPr>
                <w:sz w:val="22"/>
                <w:szCs w:val="22"/>
                <w:lang w:val="ru-RU"/>
              </w:rPr>
            </w:pPr>
            <w:r w:rsidRPr="007A65BC">
              <w:rPr>
                <w:sz w:val="22"/>
                <w:szCs w:val="22"/>
                <w:lang w:val="ru-RU"/>
              </w:rPr>
              <w:t>Задача 2.   Обустройство созданных насаждений фисташки в зависим</w:t>
            </w:r>
            <w:r w:rsidRPr="007A65BC">
              <w:rPr>
                <w:sz w:val="22"/>
                <w:szCs w:val="22"/>
                <w:lang w:val="ru-RU"/>
              </w:rPr>
              <w:t>о</w:t>
            </w:r>
            <w:r w:rsidRPr="007A65BC">
              <w:rPr>
                <w:sz w:val="22"/>
                <w:szCs w:val="22"/>
                <w:lang w:val="ru-RU"/>
              </w:rPr>
              <w:t>сти от рельефа местности по выд</w:t>
            </w:r>
            <w:r w:rsidRPr="007A65BC">
              <w:rPr>
                <w:sz w:val="22"/>
                <w:szCs w:val="22"/>
                <w:lang w:val="ru-RU"/>
              </w:rPr>
              <w:t>е</w:t>
            </w:r>
            <w:r w:rsidRPr="007A65BC">
              <w:rPr>
                <w:sz w:val="22"/>
                <w:szCs w:val="22"/>
                <w:lang w:val="ru-RU"/>
              </w:rPr>
              <w:t xml:space="preserve">лам,  осуществление дополнения созданных насаждений </w:t>
            </w:r>
          </w:p>
        </w:tc>
        <w:tc>
          <w:tcPr>
            <w:tcW w:w="2268" w:type="dxa"/>
          </w:tcPr>
          <w:p w:rsidR="00D63CE8" w:rsidRPr="007A65BC" w:rsidRDefault="00D63CE8" w:rsidP="0031603D">
            <w:pPr>
              <w:pStyle w:val="Iauiue2"/>
              <w:spacing w:before="120"/>
              <w:jc w:val="both"/>
              <w:rPr>
                <w:sz w:val="22"/>
                <w:szCs w:val="22"/>
                <w:lang w:val="ru-RU"/>
              </w:rPr>
            </w:pPr>
            <w:r w:rsidRPr="007A65BC">
              <w:rPr>
                <w:sz w:val="22"/>
                <w:szCs w:val="22"/>
                <w:lang w:val="ru-RU"/>
              </w:rPr>
              <w:t>Обустройство со</w:t>
            </w:r>
            <w:r w:rsidRPr="007A65BC">
              <w:rPr>
                <w:sz w:val="22"/>
                <w:szCs w:val="22"/>
                <w:lang w:val="ru-RU"/>
              </w:rPr>
              <w:t>з</w:t>
            </w:r>
            <w:r w:rsidRPr="007A65BC">
              <w:rPr>
                <w:sz w:val="22"/>
                <w:szCs w:val="22"/>
                <w:lang w:val="ru-RU"/>
              </w:rPr>
              <w:t>данных насаждений фисташки в завис</w:t>
            </w:r>
            <w:r w:rsidRPr="007A65BC">
              <w:rPr>
                <w:sz w:val="22"/>
                <w:szCs w:val="22"/>
                <w:lang w:val="ru-RU"/>
              </w:rPr>
              <w:t>и</w:t>
            </w:r>
            <w:r w:rsidRPr="007A65BC">
              <w:rPr>
                <w:sz w:val="22"/>
                <w:szCs w:val="22"/>
                <w:lang w:val="ru-RU"/>
              </w:rPr>
              <w:t>мости от рельефа м</w:t>
            </w:r>
            <w:r w:rsidRPr="007A65BC">
              <w:rPr>
                <w:sz w:val="22"/>
                <w:szCs w:val="22"/>
                <w:lang w:val="ru-RU"/>
              </w:rPr>
              <w:t>е</w:t>
            </w:r>
            <w:r w:rsidRPr="007A65BC">
              <w:rPr>
                <w:sz w:val="22"/>
                <w:szCs w:val="22"/>
                <w:lang w:val="ru-RU"/>
              </w:rPr>
              <w:t>стности по выделам</w:t>
            </w:r>
          </w:p>
        </w:tc>
        <w:tc>
          <w:tcPr>
            <w:tcW w:w="2693" w:type="dxa"/>
          </w:tcPr>
          <w:p w:rsidR="00D63CE8" w:rsidRPr="007A65BC" w:rsidRDefault="00D63CE8" w:rsidP="0031603D">
            <w:pPr>
              <w:pStyle w:val="Iauiue"/>
              <w:spacing w:before="120" w:after="120"/>
              <w:jc w:val="both"/>
              <w:rPr>
                <w:sz w:val="22"/>
                <w:szCs w:val="22"/>
                <w:lang w:val="ru-RU"/>
              </w:rPr>
            </w:pPr>
            <w:r w:rsidRPr="007A65BC">
              <w:rPr>
                <w:sz w:val="22"/>
                <w:szCs w:val="22"/>
                <w:lang w:val="ru-RU"/>
              </w:rPr>
              <w:t>Заложенной плантации на общей площади 78,5 га требуется корректировка состояния и ведения на ней хозяйства. Также требуется создание пл</w:t>
            </w:r>
            <w:r w:rsidRPr="007A65BC">
              <w:rPr>
                <w:sz w:val="22"/>
                <w:szCs w:val="22"/>
                <w:lang w:val="ru-RU"/>
              </w:rPr>
              <w:t>о</w:t>
            </w:r>
            <w:r w:rsidRPr="007A65BC">
              <w:rPr>
                <w:sz w:val="22"/>
                <w:szCs w:val="22"/>
                <w:lang w:val="ru-RU"/>
              </w:rPr>
              <w:t xml:space="preserve">щадок на дополнительной территории размером в 56.5 га. </w:t>
            </w:r>
          </w:p>
        </w:tc>
        <w:tc>
          <w:tcPr>
            <w:tcW w:w="4198" w:type="dxa"/>
          </w:tcPr>
          <w:p w:rsidR="00D63CE8" w:rsidRPr="007A65BC" w:rsidRDefault="00D63CE8" w:rsidP="00FD1268">
            <w:pPr>
              <w:pStyle w:val="Iauiue"/>
              <w:spacing w:before="120" w:after="120"/>
              <w:jc w:val="both"/>
              <w:rPr>
                <w:sz w:val="22"/>
                <w:szCs w:val="22"/>
                <w:lang w:val="ru-RU"/>
              </w:rPr>
            </w:pPr>
            <w:r w:rsidRPr="007A65BC">
              <w:rPr>
                <w:sz w:val="22"/>
                <w:szCs w:val="22"/>
                <w:lang w:val="ru-RU"/>
              </w:rPr>
              <w:t xml:space="preserve">На каждом посевном или посадочном месте созданы влагонакапливающие площадки (более 34 тыс. площадок) </w:t>
            </w:r>
          </w:p>
        </w:tc>
        <w:tc>
          <w:tcPr>
            <w:tcW w:w="1921" w:type="dxa"/>
          </w:tcPr>
          <w:p w:rsidR="00D63CE8" w:rsidRPr="007A65BC" w:rsidRDefault="00D63CE8" w:rsidP="009C5CA8">
            <w:pPr>
              <w:pStyle w:val="Iauiue"/>
              <w:spacing w:before="120" w:after="120"/>
              <w:jc w:val="both"/>
              <w:rPr>
                <w:sz w:val="22"/>
                <w:szCs w:val="22"/>
                <w:lang w:val="ru-RU"/>
              </w:rPr>
            </w:pPr>
            <w:r w:rsidRPr="007A65BC">
              <w:rPr>
                <w:sz w:val="22"/>
                <w:szCs w:val="22"/>
                <w:lang w:val="ru-RU"/>
              </w:rPr>
              <w:t>До конца мая 2013 года</w:t>
            </w:r>
          </w:p>
        </w:tc>
      </w:tr>
      <w:tr w:rsidR="00D63CE8" w:rsidRPr="007A65BC" w:rsidTr="009C5CA8">
        <w:tc>
          <w:tcPr>
            <w:tcW w:w="3652" w:type="dxa"/>
            <w:vMerge/>
          </w:tcPr>
          <w:p w:rsidR="00D63CE8" w:rsidRPr="007A65BC" w:rsidRDefault="00D63CE8" w:rsidP="009C5CA8">
            <w:pPr>
              <w:pStyle w:val="Iauiue"/>
              <w:spacing w:before="120" w:after="120"/>
              <w:jc w:val="both"/>
              <w:rPr>
                <w:sz w:val="22"/>
                <w:szCs w:val="22"/>
                <w:lang w:val="ru-RU"/>
              </w:rPr>
            </w:pPr>
          </w:p>
        </w:tc>
        <w:tc>
          <w:tcPr>
            <w:tcW w:w="2268" w:type="dxa"/>
          </w:tcPr>
          <w:p w:rsidR="00D63CE8" w:rsidRPr="007A65BC" w:rsidRDefault="00D63CE8" w:rsidP="0031603D">
            <w:pPr>
              <w:pStyle w:val="Iauiue2"/>
              <w:spacing w:before="120"/>
              <w:jc w:val="both"/>
              <w:outlineLvl w:val="0"/>
              <w:rPr>
                <w:sz w:val="22"/>
                <w:szCs w:val="22"/>
                <w:lang w:val="ru-RU"/>
              </w:rPr>
            </w:pPr>
            <w:r w:rsidRPr="007A65BC">
              <w:rPr>
                <w:sz w:val="22"/>
                <w:szCs w:val="22"/>
                <w:lang w:val="uz-Cyrl-UZ"/>
              </w:rPr>
              <w:t>Д</w:t>
            </w:r>
            <w:r w:rsidRPr="007A65BC">
              <w:rPr>
                <w:sz w:val="22"/>
                <w:szCs w:val="22"/>
                <w:lang w:val="ru-RU"/>
              </w:rPr>
              <w:t>ополнение созда</w:t>
            </w:r>
            <w:r w:rsidRPr="007A65BC">
              <w:rPr>
                <w:sz w:val="22"/>
                <w:szCs w:val="22"/>
                <w:lang w:val="ru-RU"/>
              </w:rPr>
              <w:t>н</w:t>
            </w:r>
            <w:r w:rsidRPr="007A65BC">
              <w:rPr>
                <w:sz w:val="22"/>
                <w:szCs w:val="22"/>
                <w:lang w:val="ru-RU"/>
              </w:rPr>
              <w:t>ных насаждений</w:t>
            </w:r>
          </w:p>
        </w:tc>
        <w:tc>
          <w:tcPr>
            <w:tcW w:w="2693" w:type="dxa"/>
          </w:tcPr>
          <w:p w:rsidR="00D63CE8" w:rsidRPr="007A65BC" w:rsidRDefault="00D63CE8" w:rsidP="005667BB">
            <w:pPr>
              <w:pStyle w:val="Iauiue"/>
              <w:spacing w:before="120" w:after="120"/>
              <w:jc w:val="both"/>
              <w:rPr>
                <w:sz w:val="22"/>
                <w:szCs w:val="22"/>
                <w:lang w:val="ru-RU"/>
              </w:rPr>
            </w:pPr>
            <w:r w:rsidRPr="007A65BC">
              <w:rPr>
                <w:sz w:val="22"/>
                <w:szCs w:val="22"/>
                <w:lang w:val="ru-RU"/>
              </w:rPr>
              <w:t>Несмотря на достаточно высокую оценочную приживаемость (в сре</w:t>
            </w:r>
            <w:r w:rsidRPr="007A65BC">
              <w:rPr>
                <w:sz w:val="22"/>
                <w:szCs w:val="22"/>
                <w:lang w:val="ru-RU"/>
              </w:rPr>
              <w:t>д</w:t>
            </w:r>
            <w:r w:rsidRPr="007A65BC">
              <w:rPr>
                <w:sz w:val="22"/>
                <w:szCs w:val="22"/>
                <w:lang w:val="ru-RU"/>
              </w:rPr>
              <w:t>нем не ниже 60-70 %) созданных культур, они все равно нуждаются в замене погибших раст</w:t>
            </w:r>
            <w:r w:rsidRPr="007A65BC">
              <w:rPr>
                <w:sz w:val="22"/>
                <w:szCs w:val="22"/>
                <w:lang w:val="ru-RU"/>
              </w:rPr>
              <w:t>е</w:t>
            </w:r>
            <w:r w:rsidRPr="007A65BC">
              <w:rPr>
                <w:sz w:val="22"/>
                <w:szCs w:val="22"/>
                <w:lang w:val="ru-RU"/>
              </w:rPr>
              <w:t>ний на новые. Прижива</w:t>
            </w:r>
            <w:r w:rsidRPr="007A65BC">
              <w:rPr>
                <w:sz w:val="22"/>
                <w:szCs w:val="22"/>
                <w:lang w:val="ru-RU"/>
              </w:rPr>
              <w:t>е</w:t>
            </w:r>
            <w:r w:rsidRPr="007A65BC">
              <w:rPr>
                <w:sz w:val="22"/>
                <w:szCs w:val="22"/>
                <w:lang w:val="ru-RU"/>
              </w:rPr>
              <w:t>мость близкая к 100%- это показатель эффекти</w:t>
            </w:r>
            <w:r w:rsidRPr="007A65BC">
              <w:rPr>
                <w:sz w:val="22"/>
                <w:szCs w:val="22"/>
                <w:lang w:val="ru-RU"/>
              </w:rPr>
              <w:t>в</w:t>
            </w:r>
            <w:r w:rsidRPr="007A65BC">
              <w:rPr>
                <w:sz w:val="22"/>
                <w:szCs w:val="22"/>
                <w:lang w:val="ru-RU"/>
              </w:rPr>
              <w:t>ности использования зе</w:t>
            </w:r>
            <w:r w:rsidRPr="007A65BC">
              <w:rPr>
                <w:sz w:val="22"/>
                <w:szCs w:val="22"/>
                <w:lang w:val="ru-RU"/>
              </w:rPr>
              <w:t>м</w:t>
            </w:r>
            <w:r w:rsidRPr="007A65BC">
              <w:rPr>
                <w:sz w:val="22"/>
                <w:szCs w:val="22"/>
                <w:lang w:val="ru-RU"/>
              </w:rPr>
              <w:t>ли</w:t>
            </w:r>
          </w:p>
        </w:tc>
        <w:tc>
          <w:tcPr>
            <w:tcW w:w="4198" w:type="dxa"/>
          </w:tcPr>
          <w:p w:rsidR="00D63CE8" w:rsidRPr="007A65BC" w:rsidRDefault="00D63CE8" w:rsidP="00355B94">
            <w:pPr>
              <w:pStyle w:val="Iauiue"/>
              <w:spacing w:before="120" w:after="120"/>
              <w:jc w:val="both"/>
              <w:rPr>
                <w:sz w:val="22"/>
                <w:szCs w:val="22"/>
                <w:lang w:val="ru-RU"/>
              </w:rPr>
            </w:pPr>
            <w:r w:rsidRPr="007A65BC">
              <w:rPr>
                <w:sz w:val="22"/>
                <w:szCs w:val="22"/>
                <w:lang w:val="ru-RU"/>
              </w:rPr>
              <w:t>В каждом выделе будут осуществлены работы по дополнению, то есть замена погибших растений путем высадки расс</w:t>
            </w:r>
            <w:r w:rsidRPr="007A65BC">
              <w:rPr>
                <w:sz w:val="22"/>
                <w:szCs w:val="22"/>
                <w:lang w:val="ru-RU"/>
              </w:rPr>
              <w:t>а</w:t>
            </w:r>
            <w:r w:rsidRPr="007A65BC">
              <w:rPr>
                <w:sz w:val="22"/>
                <w:szCs w:val="22"/>
                <w:lang w:val="ru-RU"/>
              </w:rPr>
              <w:t xml:space="preserve">ды в контейнерах или посева семян на постоянное место. На всей проектной территории дополнение будет проведено на общем количестве посадочных мест более 5300, а посевных более 5500. </w:t>
            </w:r>
          </w:p>
        </w:tc>
        <w:tc>
          <w:tcPr>
            <w:tcW w:w="1921" w:type="dxa"/>
          </w:tcPr>
          <w:p w:rsidR="00D63CE8" w:rsidRPr="007A65BC" w:rsidRDefault="00D63CE8" w:rsidP="009C5CA8">
            <w:pPr>
              <w:pStyle w:val="Iauiue"/>
              <w:spacing w:before="120" w:after="120"/>
              <w:jc w:val="both"/>
              <w:rPr>
                <w:sz w:val="22"/>
                <w:szCs w:val="22"/>
                <w:lang w:val="ru-RU"/>
              </w:rPr>
            </w:pPr>
            <w:r w:rsidRPr="007A65BC">
              <w:rPr>
                <w:sz w:val="22"/>
                <w:szCs w:val="22"/>
                <w:lang w:val="ru-RU"/>
              </w:rPr>
              <w:t>До конца мая 2013 года</w:t>
            </w:r>
          </w:p>
        </w:tc>
      </w:tr>
      <w:tr w:rsidR="00D63CE8" w:rsidRPr="007A65BC" w:rsidTr="009C5CA8">
        <w:tc>
          <w:tcPr>
            <w:tcW w:w="3652" w:type="dxa"/>
            <w:vMerge/>
          </w:tcPr>
          <w:p w:rsidR="00D63CE8" w:rsidRPr="007A65BC" w:rsidRDefault="00D63CE8" w:rsidP="009C5CA8">
            <w:pPr>
              <w:pStyle w:val="Iauiue"/>
              <w:spacing w:before="120" w:after="120"/>
              <w:jc w:val="both"/>
              <w:rPr>
                <w:sz w:val="22"/>
                <w:szCs w:val="22"/>
                <w:lang w:val="ru-RU"/>
              </w:rPr>
            </w:pPr>
          </w:p>
        </w:tc>
        <w:tc>
          <w:tcPr>
            <w:tcW w:w="2268" w:type="dxa"/>
          </w:tcPr>
          <w:p w:rsidR="00D63CE8" w:rsidRPr="007A65BC" w:rsidRDefault="00D63CE8" w:rsidP="00984A1E">
            <w:pPr>
              <w:pStyle w:val="Iauiue2"/>
              <w:spacing w:before="120"/>
              <w:jc w:val="both"/>
              <w:outlineLvl w:val="0"/>
              <w:rPr>
                <w:sz w:val="22"/>
                <w:szCs w:val="22"/>
                <w:lang w:val="uz-Cyrl-UZ"/>
              </w:rPr>
            </w:pPr>
            <w:r w:rsidRPr="007A65BC">
              <w:rPr>
                <w:sz w:val="22"/>
                <w:szCs w:val="22"/>
                <w:lang w:val="uz-Cyrl-UZ"/>
              </w:rPr>
              <w:t>Полив сеянцев, посаженных в виде дополнения в 2013 году</w:t>
            </w:r>
          </w:p>
        </w:tc>
        <w:tc>
          <w:tcPr>
            <w:tcW w:w="2693" w:type="dxa"/>
          </w:tcPr>
          <w:p w:rsidR="00D63CE8" w:rsidRPr="007A65BC" w:rsidRDefault="00D63CE8" w:rsidP="009C5CA8">
            <w:pPr>
              <w:pStyle w:val="Iauiue"/>
              <w:spacing w:before="120" w:after="120"/>
              <w:jc w:val="both"/>
              <w:rPr>
                <w:sz w:val="22"/>
                <w:szCs w:val="22"/>
                <w:lang w:val="ru-RU"/>
              </w:rPr>
            </w:pPr>
            <w:r w:rsidRPr="007A65BC">
              <w:rPr>
                <w:sz w:val="22"/>
                <w:szCs w:val="22"/>
                <w:lang w:val="ru-RU"/>
              </w:rPr>
              <w:t>На части площади, со</w:t>
            </w:r>
            <w:r w:rsidRPr="007A65BC">
              <w:rPr>
                <w:sz w:val="22"/>
                <w:szCs w:val="22"/>
                <w:lang w:val="ru-RU"/>
              </w:rPr>
              <w:t>з</w:t>
            </w:r>
            <w:r w:rsidRPr="007A65BC">
              <w:rPr>
                <w:sz w:val="22"/>
                <w:szCs w:val="22"/>
                <w:lang w:val="ru-RU"/>
              </w:rPr>
              <w:t>данной посадкой также требуется дополнение</w:t>
            </w:r>
          </w:p>
        </w:tc>
        <w:tc>
          <w:tcPr>
            <w:tcW w:w="4198" w:type="dxa"/>
          </w:tcPr>
          <w:p w:rsidR="00D63CE8" w:rsidRPr="007A65BC" w:rsidRDefault="00D63CE8" w:rsidP="00E273A9">
            <w:pPr>
              <w:pStyle w:val="Iauiue"/>
              <w:spacing w:before="120" w:after="120"/>
              <w:rPr>
                <w:sz w:val="22"/>
                <w:szCs w:val="22"/>
                <w:lang w:val="ru-RU"/>
              </w:rPr>
            </w:pPr>
            <w:r w:rsidRPr="007A65BC">
              <w:rPr>
                <w:sz w:val="22"/>
                <w:szCs w:val="22"/>
                <w:lang w:val="ru-RU"/>
              </w:rPr>
              <w:t>Проведено не менее 12 поливов в летний период согласно рекомендованной схеме</w:t>
            </w:r>
          </w:p>
        </w:tc>
        <w:tc>
          <w:tcPr>
            <w:tcW w:w="1921" w:type="dxa"/>
          </w:tcPr>
          <w:p w:rsidR="00D63CE8" w:rsidRPr="007A65BC" w:rsidRDefault="00D63CE8" w:rsidP="009C5CA8">
            <w:pPr>
              <w:pStyle w:val="Iauiue"/>
              <w:spacing w:before="120" w:after="120"/>
              <w:jc w:val="both"/>
              <w:rPr>
                <w:sz w:val="22"/>
                <w:szCs w:val="22"/>
                <w:lang w:val="ru-RU"/>
              </w:rPr>
            </w:pPr>
            <w:r w:rsidRPr="007A65BC">
              <w:rPr>
                <w:sz w:val="22"/>
                <w:szCs w:val="22"/>
                <w:lang w:val="ru-RU"/>
              </w:rPr>
              <w:t>Май-август 2013 года</w:t>
            </w:r>
          </w:p>
        </w:tc>
      </w:tr>
      <w:tr w:rsidR="00D63CE8" w:rsidRPr="007A65BC" w:rsidTr="009C5CA8">
        <w:tc>
          <w:tcPr>
            <w:tcW w:w="3652" w:type="dxa"/>
          </w:tcPr>
          <w:p w:rsidR="00D63CE8" w:rsidRPr="007A65BC" w:rsidRDefault="00D63CE8" w:rsidP="009C5CA8">
            <w:pPr>
              <w:pStyle w:val="Iauiue"/>
              <w:spacing w:before="120" w:after="120"/>
              <w:jc w:val="both"/>
              <w:rPr>
                <w:sz w:val="22"/>
                <w:szCs w:val="22"/>
                <w:lang w:val="ru-RU"/>
              </w:rPr>
            </w:pPr>
            <w:r w:rsidRPr="007A65BC">
              <w:rPr>
                <w:sz w:val="22"/>
                <w:szCs w:val="22"/>
                <w:lang w:val="uz-Cyrl-UZ"/>
              </w:rPr>
              <w:t>Задача 3. Покупка необходимой сельскохозяйственной техники</w:t>
            </w:r>
          </w:p>
        </w:tc>
        <w:tc>
          <w:tcPr>
            <w:tcW w:w="2268" w:type="dxa"/>
          </w:tcPr>
          <w:p w:rsidR="00D63CE8" w:rsidRPr="007A65BC" w:rsidRDefault="00D63CE8" w:rsidP="00E22456">
            <w:pPr>
              <w:pStyle w:val="Iauiue2"/>
              <w:spacing w:before="120"/>
              <w:outlineLvl w:val="0"/>
              <w:rPr>
                <w:sz w:val="22"/>
                <w:szCs w:val="22"/>
                <w:lang w:val="ru-RU"/>
              </w:rPr>
            </w:pPr>
            <w:r w:rsidRPr="007A65BC">
              <w:rPr>
                <w:sz w:val="22"/>
                <w:szCs w:val="22"/>
                <w:lang w:val="uz-Cyrl-UZ"/>
              </w:rPr>
              <w:t>Покупка сельхозтехники</w:t>
            </w:r>
          </w:p>
        </w:tc>
        <w:tc>
          <w:tcPr>
            <w:tcW w:w="2693" w:type="dxa"/>
          </w:tcPr>
          <w:p w:rsidR="00D63CE8" w:rsidRPr="007A65BC" w:rsidRDefault="00D63CE8" w:rsidP="00E22456">
            <w:pPr>
              <w:pStyle w:val="Iauiue"/>
              <w:spacing w:before="120" w:after="120"/>
              <w:jc w:val="both"/>
              <w:rPr>
                <w:sz w:val="22"/>
                <w:szCs w:val="22"/>
                <w:lang w:val="ru-RU"/>
              </w:rPr>
            </w:pPr>
            <w:r w:rsidRPr="007A65BC">
              <w:rPr>
                <w:sz w:val="22"/>
                <w:szCs w:val="22"/>
                <w:lang w:val="ru-RU"/>
              </w:rPr>
              <w:t>Несмотря на то, что фе</w:t>
            </w:r>
            <w:r w:rsidRPr="007A65BC">
              <w:rPr>
                <w:sz w:val="22"/>
                <w:szCs w:val="22"/>
                <w:lang w:val="ru-RU"/>
              </w:rPr>
              <w:t>р</w:t>
            </w:r>
            <w:r w:rsidRPr="007A65BC">
              <w:rPr>
                <w:sz w:val="22"/>
                <w:szCs w:val="22"/>
                <w:lang w:val="ru-RU"/>
              </w:rPr>
              <w:t>мером уже созданы нас</w:t>
            </w:r>
            <w:r w:rsidRPr="007A65BC">
              <w:rPr>
                <w:sz w:val="22"/>
                <w:szCs w:val="22"/>
                <w:lang w:val="ru-RU"/>
              </w:rPr>
              <w:t>а</w:t>
            </w:r>
            <w:r w:rsidRPr="007A65BC">
              <w:rPr>
                <w:sz w:val="22"/>
                <w:szCs w:val="22"/>
                <w:lang w:val="ru-RU"/>
              </w:rPr>
              <w:t>ждения фисташки на большой площади, у него совершенно отсутствует сельскохозяйственная техника. Это означает, что он не сможет соде</w:t>
            </w:r>
            <w:r w:rsidRPr="007A65BC">
              <w:rPr>
                <w:sz w:val="22"/>
                <w:szCs w:val="22"/>
                <w:lang w:val="ru-RU"/>
              </w:rPr>
              <w:t>р</w:t>
            </w:r>
            <w:r w:rsidRPr="007A65BC">
              <w:rPr>
                <w:sz w:val="22"/>
                <w:szCs w:val="22"/>
                <w:lang w:val="ru-RU"/>
              </w:rPr>
              <w:t>жать созданную плант</w:t>
            </w:r>
            <w:r w:rsidRPr="007A65BC">
              <w:rPr>
                <w:sz w:val="22"/>
                <w:szCs w:val="22"/>
                <w:lang w:val="ru-RU"/>
              </w:rPr>
              <w:t>а</w:t>
            </w:r>
            <w:r w:rsidRPr="007A65BC">
              <w:rPr>
                <w:sz w:val="22"/>
                <w:szCs w:val="22"/>
                <w:lang w:val="ru-RU"/>
              </w:rPr>
              <w:t xml:space="preserve">цию в надлежащем виде. </w:t>
            </w:r>
          </w:p>
        </w:tc>
        <w:tc>
          <w:tcPr>
            <w:tcW w:w="4198" w:type="dxa"/>
          </w:tcPr>
          <w:p w:rsidR="00D63CE8" w:rsidRPr="007A65BC" w:rsidRDefault="00D63CE8">
            <w:pPr>
              <w:pStyle w:val="Iauiue"/>
              <w:spacing w:before="120" w:after="120"/>
              <w:rPr>
                <w:sz w:val="22"/>
                <w:szCs w:val="22"/>
                <w:lang w:val="ru-RU"/>
              </w:rPr>
            </w:pPr>
            <w:r w:rsidRPr="007A65BC">
              <w:rPr>
                <w:sz w:val="22"/>
                <w:szCs w:val="22"/>
                <w:lang w:val="ru-RU"/>
              </w:rPr>
              <w:t>Осуществлена покупка сельхозтехники в минимальной комплектации: трактор, плуг, чизель, сенокосилка, прессподбо</w:t>
            </w:r>
            <w:r w:rsidRPr="007A65BC">
              <w:rPr>
                <w:sz w:val="22"/>
                <w:szCs w:val="22"/>
                <w:lang w:val="ru-RU"/>
              </w:rPr>
              <w:t>р</w:t>
            </w:r>
            <w:r w:rsidRPr="007A65BC">
              <w:rPr>
                <w:sz w:val="22"/>
                <w:szCs w:val="22"/>
                <w:lang w:val="ru-RU"/>
              </w:rPr>
              <w:t xml:space="preserve">щик и тракторная тележка. </w:t>
            </w:r>
          </w:p>
        </w:tc>
        <w:tc>
          <w:tcPr>
            <w:tcW w:w="1921" w:type="dxa"/>
          </w:tcPr>
          <w:p w:rsidR="00D63CE8" w:rsidRPr="007A65BC" w:rsidRDefault="00D63CE8" w:rsidP="009C5CA8">
            <w:pPr>
              <w:pStyle w:val="Iauiue"/>
              <w:spacing w:before="120" w:after="120"/>
              <w:jc w:val="both"/>
              <w:rPr>
                <w:sz w:val="22"/>
                <w:szCs w:val="22"/>
                <w:lang w:val="ru-RU"/>
              </w:rPr>
            </w:pPr>
            <w:r w:rsidRPr="007A65BC">
              <w:rPr>
                <w:sz w:val="22"/>
                <w:szCs w:val="22"/>
                <w:lang w:val="ru-RU"/>
              </w:rPr>
              <w:t>В 2013 году</w:t>
            </w:r>
          </w:p>
        </w:tc>
      </w:tr>
      <w:tr w:rsidR="00D63CE8" w:rsidRPr="00E028EC" w:rsidTr="00E028EC">
        <w:trPr>
          <w:trHeight w:val="819"/>
        </w:trPr>
        <w:tc>
          <w:tcPr>
            <w:tcW w:w="3652" w:type="dxa"/>
            <w:vMerge w:val="restart"/>
          </w:tcPr>
          <w:p w:rsidR="00D63CE8" w:rsidRPr="00E028EC" w:rsidRDefault="00D63CE8" w:rsidP="009C5CA8">
            <w:pPr>
              <w:pStyle w:val="Iauiue"/>
              <w:spacing w:before="120" w:after="120"/>
              <w:jc w:val="both"/>
              <w:rPr>
                <w:sz w:val="22"/>
                <w:szCs w:val="22"/>
                <w:lang w:val="uz-Cyrl-UZ"/>
              </w:rPr>
            </w:pPr>
            <w:r w:rsidRPr="00E028EC">
              <w:rPr>
                <w:sz w:val="22"/>
                <w:szCs w:val="22"/>
                <w:lang w:val="uz-Cyrl-UZ"/>
              </w:rPr>
              <w:t xml:space="preserve">Задача 4. Тренинговая и информационная работа точки роста </w:t>
            </w:r>
          </w:p>
        </w:tc>
        <w:tc>
          <w:tcPr>
            <w:tcW w:w="2268" w:type="dxa"/>
            <w:vMerge w:val="restart"/>
          </w:tcPr>
          <w:p w:rsidR="00D63CE8" w:rsidRPr="007A65BC" w:rsidRDefault="00D63CE8" w:rsidP="009C5CA8">
            <w:pPr>
              <w:pStyle w:val="Iauiue"/>
              <w:spacing w:before="120" w:after="120"/>
              <w:jc w:val="both"/>
              <w:rPr>
                <w:sz w:val="22"/>
                <w:szCs w:val="22"/>
                <w:lang w:val="ru-RU"/>
              </w:rPr>
            </w:pPr>
            <w:r w:rsidRPr="007A65BC">
              <w:rPr>
                <w:sz w:val="22"/>
                <w:szCs w:val="22"/>
                <w:lang w:val="ru-RU"/>
              </w:rPr>
              <w:t>Обучение фермеров и реклама работы б</w:t>
            </w:r>
            <w:r w:rsidRPr="007A65BC">
              <w:rPr>
                <w:sz w:val="22"/>
                <w:szCs w:val="22"/>
                <w:lang w:val="ru-RU"/>
              </w:rPr>
              <w:t>у</w:t>
            </w:r>
            <w:r w:rsidRPr="007A65BC">
              <w:rPr>
                <w:sz w:val="22"/>
                <w:szCs w:val="22"/>
                <w:lang w:val="ru-RU"/>
              </w:rPr>
              <w:t>дущей точки роста</w:t>
            </w:r>
          </w:p>
        </w:tc>
        <w:tc>
          <w:tcPr>
            <w:tcW w:w="2693" w:type="dxa"/>
            <w:vMerge w:val="restart"/>
          </w:tcPr>
          <w:p w:rsidR="00D63CE8" w:rsidRPr="007A65BC" w:rsidRDefault="00D63CE8" w:rsidP="009C5CA8">
            <w:pPr>
              <w:pStyle w:val="Iauiue"/>
              <w:spacing w:before="120" w:after="120"/>
              <w:jc w:val="both"/>
              <w:rPr>
                <w:sz w:val="22"/>
                <w:szCs w:val="22"/>
                <w:lang w:val="ru-RU"/>
              </w:rPr>
            </w:pPr>
            <w:r w:rsidRPr="007A65BC">
              <w:rPr>
                <w:sz w:val="22"/>
                <w:szCs w:val="22"/>
                <w:lang w:val="ru-RU"/>
              </w:rPr>
              <w:t>Ограниченное число фермеров и других заи</w:t>
            </w:r>
            <w:r w:rsidRPr="007A65BC">
              <w:rPr>
                <w:sz w:val="22"/>
                <w:szCs w:val="22"/>
                <w:lang w:val="ru-RU"/>
              </w:rPr>
              <w:t>н</w:t>
            </w:r>
            <w:r w:rsidRPr="007A65BC">
              <w:rPr>
                <w:sz w:val="22"/>
                <w:szCs w:val="22"/>
                <w:lang w:val="ru-RU"/>
              </w:rPr>
              <w:t>тересованных лиц имеет представление об альте</w:t>
            </w:r>
            <w:r w:rsidRPr="007A65BC">
              <w:rPr>
                <w:sz w:val="22"/>
                <w:szCs w:val="22"/>
                <w:lang w:val="ru-RU"/>
              </w:rPr>
              <w:t>р</w:t>
            </w:r>
            <w:r w:rsidRPr="007A65BC">
              <w:rPr>
                <w:sz w:val="22"/>
                <w:szCs w:val="22"/>
                <w:lang w:val="ru-RU"/>
              </w:rPr>
              <w:t>нативном эффективном использовании богарной территории и продолжает заниматься выращиван</w:t>
            </w:r>
            <w:r w:rsidRPr="007A65BC">
              <w:rPr>
                <w:sz w:val="22"/>
                <w:szCs w:val="22"/>
                <w:lang w:val="ru-RU"/>
              </w:rPr>
              <w:t>и</w:t>
            </w:r>
            <w:r w:rsidRPr="007A65BC">
              <w:rPr>
                <w:sz w:val="22"/>
                <w:szCs w:val="22"/>
                <w:lang w:val="ru-RU"/>
              </w:rPr>
              <w:t>ем зерновых и выпасом домашних животных.</w:t>
            </w:r>
          </w:p>
        </w:tc>
        <w:tc>
          <w:tcPr>
            <w:tcW w:w="4198" w:type="dxa"/>
          </w:tcPr>
          <w:p w:rsidR="00D63CE8" w:rsidRPr="007A65BC" w:rsidRDefault="00D63CE8" w:rsidP="00FD1268">
            <w:pPr>
              <w:pStyle w:val="Iauiue"/>
              <w:spacing w:before="120" w:after="120"/>
              <w:rPr>
                <w:sz w:val="22"/>
                <w:szCs w:val="22"/>
                <w:lang w:val="ru-RU"/>
              </w:rPr>
            </w:pPr>
            <w:r>
              <w:rPr>
                <w:sz w:val="22"/>
                <w:szCs w:val="22"/>
                <w:lang w:val="ru-RU"/>
              </w:rPr>
              <w:t>Выпущены обновленные рекомендации в количестве 100 шт. на узбекском и 500 шт. на руском</w:t>
            </w:r>
          </w:p>
        </w:tc>
        <w:tc>
          <w:tcPr>
            <w:tcW w:w="1921" w:type="dxa"/>
            <w:vMerge w:val="restart"/>
          </w:tcPr>
          <w:p w:rsidR="00D63CE8" w:rsidRPr="007A65BC" w:rsidRDefault="00D63CE8" w:rsidP="009C5CA8">
            <w:pPr>
              <w:pStyle w:val="Iauiue"/>
              <w:spacing w:before="120" w:after="120"/>
              <w:jc w:val="both"/>
              <w:rPr>
                <w:sz w:val="22"/>
                <w:szCs w:val="22"/>
                <w:lang w:val="ru-RU"/>
              </w:rPr>
            </w:pPr>
            <w:r w:rsidRPr="007A65BC">
              <w:rPr>
                <w:sz w:val="22"/>
                <w:szCs w:val="22"/>
                <w:lang w:val="ru-RU"/>
              </w:rPr>
              <w:t>2013 год</w:t>
            </w:r>
          </w:p>
        </w:tc>
      </w:tr>
      <w:tr w:rsidR="00D63CE8" w:rsidRPr="00B715D3" w:rsidTr="009C5CA8">
        <w:trPr>
          <w:trHeight w:val="817"/>
        </w:trPr>
        <w:tc>
          <w:tcPr>
            <w:tcW w:w="3652" w:type="dxa"/>
            <w:vMerge/>
          </w:tcPr>
          <w:p w:rsidR="00D63CE8" w:rsidRPr="00E028EC" w:rsidRDefault="00D63CE8" w:rsidP="009C5CA8">
            <w:pPr>
              <w:pStyle w:val="Iauiue"/>
              <w:spacing w:before="120" w:after="120"/>
              <w:jc w:val="both"/>
              <w:rPr>
                <w:sz w:val="22"/>
                <w:szCs w:val="22"/>
                <w:lang w:val="uz-Cyrl-UZ"/>
              </w:rPr>
            </w:pPr>
          </w:p>
        </w:tc>
        <w:tc>
          <w:tcPr>
            <w:tcW w:w="2268" w:type="dxa"/>
            <w:vMerge/>
          </w:tcPr>
          <w:p w:rsidR="00D63CE8" w:rsidRPr="007A65BC" w:rsidRDefault="00D63CE8" w:rsidP="009C5CA8">
            <w:pPr>
              <w:pStyle w:val="Iauiue"/>
              <w:spacing w:before="120" w:after="120"/>
              <w:jc w:val="both"/>
              <w:rPr>
                <w:sz w:val="22"/>
                <w:szCs w:val="22"/>
                <w:lang w:val="ru-RU"/>
              </w:rPr>
            </w:pPr>
          </w:p>
        </w:tc>
        <w:tc>
          <w:tcPr>
            <w:tcW w:w="2693" w:type="dxa"/>
            <w:vMerge/>
          </w:tcPr>
          <w:p w:rsidR="00D63CE8" w:rsidRPr="007A65BC" w:rsidRDefault="00D63CE8" w:rsidP="009C5CA8">
            <w:pPr>
              <w:pStyle w:val="Iauiue"/>
              <w:spacing w:before="120" w:after="120"/>
              <w:jc w:val="both"/>
              <w:rPr>
                <w:sz w:val="22"/>
                <w:szCs w:val="22"/>
                <w:lang w:val="ru-RU"/>
              </w:rPr>
            </w:pPr>
          </w:p>
        </w:tc>
        <w:tc>
          <w:tcPr>
            <w:tcW w:w="4198" w:type="dxa"/>
          </w:tcPr>
          <w:p w:rsidR="00D63CE8" w:rsidRPr="007A65BC" w:rsidRDefault="00D63CE8" w:rsidP="00FD1268">
            <w:pPr>
              <w:pStyle w:val="Iauiue"/>
              <w:spacing w:before="120" w:after="120"/>
              <w:rPr>
                <w:sz w:val="22"/>
                <w:szCs w:val="22"/>
                <w:lang w:val="ru-RU"/>
              </w:rPr>
            </w:pPr>
            <w:r>
              <w:rPr>
                <w:sz w:val="22"/>
                <w:szCs w:val="22"/>
                <w:lang w:val="ru-RU"/>
              </w:rPr>
              <w:t>Существует и работает веб-сайт точки роста</w:t>
            </w:r>
          </w:p>
        </w:tc>
        <w:tc>
          <w:tcPr>
            <w:tcW w:w="1921" w:type="dxa"/>
            <w:vMerge/>
          </w:tcPr>
          <w:p w:rsidR="00D63CE8" w:rsidRPr="007A65BC" w:rsidRDefault="00D63CE8" w:rsidP="009C5CA8">
            <w:pPr>
              <w:pStyle w:val="Iauiue"/>
              <w:spacing w:before="120" w:after="120"/>
              <w:jc w:val="both"/>
              <w:rPr>
                <w:sz w:val="22"/>
                <w:szCs w:val="22"/>
                <w:lang w:val="ru-RU"/>
              </w:rPr>
            </w:pPr>
          </w:p>
        </w:tc>
      </w:tr>
      <w:tr w:rsidR="00D63CE8" w:rsidRPr="00B715D3" w:rsidTr="009C5CA8">
        <w:trPr>
          <w:trHeight w:val="817"/>
        </w:trPr>
        <w:tc>
          <w:tcPr>
            <w:tcW w:w="3652" w:type="dxa"/>
            <w:vMerge/>
          </w:tcPr>
          <w:p w:rsidR="00D63CE8" w:rsidRPr="00E028EC" w:rsidRDefault="00D63CE8" w:rsidP="009C5CA8">
            <w:pPr>
              <w:pStyle w:val="Iauiue"/>
              <w:spacing w:before="120" w:after="120"/>
              <w:jc w:val="both"/>
              <w:rPr>
                <w:sz w:val="22"/>
                <w:szCs w:val="22"/>
                <w:lang w:val="uz-Cyrl-UZ"/>
              </w:rPr>
            </w:pPr>
          </w:p>
        </w:tc>
        <w:tc>
          <w:tcPr>
            <w:tcW w:w="2268" w:type="dxa"/>
            <w:vMerge/>
          </w:tcPr>
          <w:p w:rsidR="00D63CE8" w:rsidRPr="007A65BC" w:rsidRDefault="00D63CE8" w:rsidP="009C5CA8">
            <w:pPr>
              <w:pStyle w:val="Iauiue"/>
              <w:spacing w:before="120" w:after="120"/>
              <w:jc w:val="both"/>
              <w:rPr>
                <w:sz w:val="22"/>
                <w:szCs w:val="22"/>
                <w:lang w:val="ru-RU"/>
              </w:rPr>
            </w:pPr>
          </w:p>
        </w:tc>
        <w:tc>
          <w:tcPr>
            <w:tcW w:w="2693" w:type="dxa"/>
            <w:vMerge/>
          </w:tcPr>
          <w:p w:rsidR="00D63CE8" w:rsidRPr="007A65BC" w:rsidRDefault="00D63CE8" w:rsidP="009C5CA8">
            <w:pPr>
              <w:pStyle w:val="Iauiue"/>
              <w:spacing w:before="120" w:after="120"/>
              <w:jc w:val="both"/>
              <w:rPr>
                <w:sz w:val="22"/>
                <w:szCs w:val="22"/>
                <w:lang w:val="ru-RU"/>
              </w:rPr>
            </w:pPr>
          </w:p>
        </w:tc>
        <w:tc>
          <w:tcPr>
            <w:tcW w:w="4198" w:type="dxa"/>
          </w:tcPr>
          <w:p w:rsidR="00D63CE8" w:rsidRPr="007A65BC" w:rsidRDefault="00D63CE8" w:rsidP="00FD1268">
            <w:pPr>
              <w:pStyle w:val="Iauiue"/>
              <w:spacing w:before="120" w:after="120"/>
              <w:rPr>
                <w:sz w:val="22"/>
                <w:szCs w:val="22"/>
                <w:lang w:val="ru-RU"/>
              </w:rPr>
            </w:pPr>
            <w:r w:rsidRPr="007A65BC">
              <w:rPr>
                <w:sz w:val="22"/>
                <w:szCs w:val="22"/>
                <w:lang w:val="ru-RU"/>
              </w:rPr>
              <w:t xml:space="preserve">Не менее </w:t>
            </w:r>
            <w:r>
              <w:rPr>
                <w:sz w:val="22"/>
                <w:szCs w:val="22"/>
                <w:lang w:val="ru-RU"/>
              </w:rPr>
              <w:t>100</w:t>
            </w:r>
            <w:r w:rsidRPr="007A65BC">
              <w:rPr>
                <w:sz w:val="22"/>
                <w:szCs w:val="22"/>
                <w:lang w:val="ru-RU"/>
              </w:rPr>
              <w:t xml:space="preserve"> фермеров Ферганской д</w:t>
            </w:r>
            <w:r w:rsidRPr="007A65BC">
              <w:rPr>
                <w:sz w:val="22"/>
                <w:szCs w:val="22"/>
                <w:lang w:val="ru-RU"/>
              </w:rPr>
              <w:t>о</w:t>
            </w:r>
            <w:r w:rsidRPr="007A65BC">
              <w:rPr>
                <w:sz w:val="22"/>
                <w:szCs w:val="22"/>
                <w:lang w:val="ru-RU"/>
              </w:rPr>
              <w:t>лины ознакомились с экономическими, социальными и экологическими преим</w:t>
            </w:r>
            <w:r w:rsidRPr="007A65BC">
              <w:rPr>
                <w:sz w:val="22"/>
                <w:szCs w:val="22"/>
                <w:lang w:val="ru-RU"/>
              </w:rPr>
              <w:t>у</w:t>
            </w:r>
            <w:r w:rsidRPr="007A65BC">
              <w:rPr>
                <w:sz w:val="22"/>
                <w:szCs w:val="22"/>
                <w:lang w:val="ru-RU"/>
              </w:rPr>
              <w:t>ществами разведения фисташки на бога</w:t>
            </w:r>
            <w:r w:rsidRPr="007A65BC">
              <w:rPr>
                <w:sz w:val="22"/>
                <w:szCs w:val="22"/>
                <w:lang w:val="ru-RU"/>
              </w:rPr>
              <w:t>р</w:t>
            </w:r>
            <w:r w:rsidRPr="007A65BC">
              <w:rPr>
                <w:sz w:val="22"/>
                <w:szCs w:val="22"/>
                <w:lang w:val="ru-RU"/>
              </w:rPr>
              <w:t>ных территориях в предгорной зоне.</w:t>
            </w:r>
          </w:p>
        </w:tc>
        <w:tc>
          <w:tcPr>
            <w:tcW w:w="1921" w:type="dxa"/>
            <w:vMerge/>
          </w:tcPr>
          <w:p w:rsidR="00D63CE8" w:rsidRPr="007A65BC" w:rsidRDefault="00D63CE8" w:rsidP="009C5CA8">
            <w:pPr>
              <w:pStyle w:val="Iauiue"/>
              <w:spacing w:before="120" w:after="120"/>
              <w:jc w:val="both"/>
              <w:rPr>
                <w:sz w:val="22"/>
                <w:szCs w:val="22"/>
                <w:lang w:val="ru-RU"/>
              </w:rPr>
            </w:pPr>
          </w:p>
        </w:tc>
      </w:tr>
      <w:tr w:rsidR="00D63CE8" w:rsidRPr="00B715D3" w:rsidTr="009C5CA8">
        <w:trPr>
          <w:trHeight w:val="817"/>
        </w:trPr>
        <w:tc>
          <w:tcPr>
            <w:tcW w:w="3652" w:type="dxa"/>
            <w:vMerge/>
          </w:tcPr>
          <w:p w:rsidR="00D63CE8" w:rsidRPr="00E028EC" w:rsidRDefault="00D63CE8" w:rsidP="009C5CA8">
            <w:pPr>
              <w:pStyle w:val="Iauiue"/>
              <w:spacing w:before="120" w:after="120"/>
              <w:jc w:val="both"/>
              <w:rPr>
                <w:sz w:val="22"/>
                <w:szCs w:val="22"/>
                <w:lang w:val="uz-Cyrl-UZ"/>
              </w:rPr>
            </w:pPr>
          </w:p>
        </w:tc>
        <w:tc>
          <w:tcPr>
            <w:tcW w:w="2268" w:type="dxa"/>
            <w:vMerge/>
          </w:tcPr>
          <w:p w:rsidR="00D63CE8" w:rsidRPr="007A65BC" w:rsidRDefault="00D63CE8" w:rsidP="009C5CA8">
            <w:pPr>
              <w:pStyle w:val="Iauiue"/>
              <w:spacing w:before="120" w:after="120"/>
              <w:jc w:val="both"/>
              <w:rPr>
                <w:sz w:val="22"/>
                <w:szCs w:val="22"/>
                <w:lang w:val="ru-RU"/>
              </w:rPr>
            </w:pPr>
          </w:p>
        </w:tc>
        <w:tc>
          <w:tcPr>
            <w:tcW w:w="2693" w:type="dxa"/>
            <w:vMerge/>
          </w:tcPr>
          <w:p w:rsidR="00D63CE8" w:rsidRPr="007A65BC" w:rsidRDefault="00D63CE8" w:rsidP="009C5CA8">
            <w:pPr>
              <w:pStyle w:val="Iauiue"/>
              <w:spacing w:before="120" w:after="120"/>
              <w:jc w:val="both"/>
              <w:rPr>
                <w:sz w:val="22"/>
                <w:szCs w:val="22"/>
                <w:lang w:val="ru-RU"/>
              </w:rPr>
            </w:pPr>
          </w:p>
        </w:tc>
        <w:tc>
          <w:tcPr>
            <w:tcW w:w="4198" w:type="dxa"/>
          </w:tcPr>
          <w:p w:rsidR="00D63CE8" w:rsidRPr="007A65BC" w:rsidRDefault="00D63CE8" w:rsidP="00FD1268">
            <w:pPr>
              <w:pStyle w:val="Iauiue"/>
              <w:spacing w:before="120" w:after="120"/>
              <w:rPr>
                <w:sz w:val="22"/>
                <w:szCs w:val="22"/>
                <w:lang w:val="ru-RU"/>
              </w:rPr>
            </w:pPr>
            <w:r>
              <w:rPr>
                <w:sz w:val="22"/>
                <w:szCs w:val="22"/>
                <w:lang w:val="ru-RU"/>
              </w:rPr>
              <w:t>Опубликовано не менее 4 статей в мес</w:t>
            </w:r>
            <w:r>
              <w:rPr>
                <w:sz w:val="22"/>
                <w:szCs w:val="22"/>
                <w:lang w:val="ru-RU"/>
              </w:rPr>
              <w:t>т</w:t>
            </w:r>
            <w:r>
              <w:rPr>
                <w:sz w:val="22"/>
                <w:szCs w:val="22"/>
                <w:lang w:val="ru-RU"/>
              </w:rPr>
              <w:t>ных СМИ о технологии, проекте и точке роста</w:t>
            </w:r>
          </w:p>
        </w:tc>
        <w:tc>
          <w:tcPr>
            <w:tcW w:w="1921" w:type="dxa"/>
            <w:vMerge/>
          </w:tcPr>
          <w:p w:rsidR="00D63CE8" w:rsidRPr="007A65BC" w:rsidRDefault="00D63CE8" w:rsidP="009C5CA8">
            <w:pPr>
              <w:pStyle w:val="Iauiue"/>
              <w:spacing w:before="120" w:after="120"/>
              <w:jc w:val="both"/>
              <w:rPr>
                <w:sz w:val="22"/>
                <w:szCs w:val="22"/>
                <w:lang w:val="ru-RU"/>
              </w:rPr>
            </w:pPr>
          </w:p>
        </w:tc>
      </w:tr>
    </w:tbl>
    <w:p w:rsidR="00D63CE8" w:rsidRPr="007A65BC" w:rsidRDefault="00D63CE8" w:rsidP="00F01080">
      <w:pPr>
        <w:pStyle w:val="Iauiue2"/>
        <w:spacing w:before="60" w:after="60"/>
        <w:jc w:val="both"/>
        <w:rPr>
          <w:sz w:val="22"/>
          <w:szCs w:val="22"/>
          <w:lang w:val="ru-RU"/>
        </w:rPr>
      </w:pPr>
    </w:p>
    <w:p w:rsidR="00D63CE8" w:rsidRPr="007A65BC" w:rsidRDefault="00D63CE8" w:rsidP="00F01080">
      <w:pPr>
        <w:pStyle w:val="Iauiue2"/>
        <w:spacing w:before="60" w:after="60"/>
        <w:jc w:val="both"/>
        <w:rPr>
          <w:sz w:val="22"/>
          <w:szCs w:val="22"/>
          <w:lang w:val="ru-RU"/>
        </w:rPr>
        <w:sectPr w:rsidR="00D63CE8" w:rsidRPr="007A65BC" w:rsidSect="002F26D3">
          <w:pgSz w:w="16840" w:h="11907" w:orient="landscape" w:code="9"/>
          <w:pgMar w:top="706" w:right="1440" w:bottom="562" w:left="1440" w:header="562" w:footer="562" w:gutter="0"/>
          <w:cols w:space="720"/>
        </w:sectPr>
      </w:pPr>
    </w:p>
    <w:p w:rsidR="00D63CE8" w:rsidRPr="007A65BC" w:rsidRDefault="00D63CE8" w:rsidP="006E258F">
      <w:pPr>
        <w:pStyle w:val="Iauiue2"/>
        <w:numPr>
          <w:ilvl w:val="1"/>
          <w:numId w:val="1"/>
        </w:numPr>
        <w:spacing w:before="120" w:after="120"/>
        <w:jc w:val="both"/>
        <w:rPr>
          <w:smallCaps/>
          <w:sz w:val="22"/>
          <w:szCs w:val="22"/>
          <w:u w:val="single"/>
          <w:lang w:val="ru-RU"/>
        </w:rPr>
      </w:pPr>
      <w:r w:rsidRPr="007A65BC">
        <w:rPr>
          <w:smallCaps/>
          <w:sz w:val="22"/>
          <w:szCs w:val="22"/>
          <w:u w:val="single"/>
          <w:lang w:val="ru-RU"/>
        </w:rPr>
        <w:t>Описание всех участников проекта и их обязанностей в рамках проекта</w:t>
      </w:r>
    </w:p>
    <w:p w:rsidR="00D63CE8" w:rsidRPr="007A65BC" w:rsidRDefault="00D63CE8" w:rsidP="00EA3D0E">
      <w:pPr>
        <w:spacing w:before="120"/>
        <w:rPr>
          <w:sz w:val="22"/>
          <w:szCs w:val="22"/>
          <w:lang w:val="ru-RU"/>
        </w:rPr>
      </w:pPr>
      <w:r w:rsidRPr="007A65BC">
        <w:rPr>
          <w:sz w:val="22"/>
          <w:szCs w:val="22"/>
          <w:lang w:val="ru-RU"/>
        </w:rPr>
        <w:t>Для успешного выполнения задач необходимо создать квалифицированную команду. Для эт</w:t>
      </w:r>
      <w:r w:rsidRPr="007A65BC">
        <w:rPr>
          <w:sz w:val="22"/>
          <w:szCs w:val="22"/>
          <w:lang w:val="ru-RU"/>
        </w:rPr>
        <w:t>о</w:t>
      </w:r>
      <w:r w:rsidRPr="007A65BC">
        <w:rPr>
          <w:sz w:val="22"/>
          <w:szCs w:val="22"/>
          <w:lang w:val="ru-RU"/>
        </w:rPr>
        <w:t>го будут привлечены следующие специалисты:</w:t>
      </w:r>
    </w:p>
    <w:p w:rsidR="00D63CE8" w:rsidRPr="007A65BC" w:rsidRDefault="00D63CE8" w:rsidP="00EA3D0E">
      <w:pPr>
        <w:numPr>
          <w:ilvl w:val="0"/>
          <w:numId w:val="10"/>
        </w:numPr>
        <w:spacing w:before="120"/>
        <w:ind w:left="965" w:hanging="605"/>
        <w:rPr>
          <w:sz w:val="22"/>
          <w:szCs w:val="22"/>
          <w:lang w:val="ru-RU"/>
        </w:rPr>
      </w:pPr>
      <w:r w:rsidRPr="007A65BC">
        <w:rPr>
          <w:sz w:val="22"/>
          <w:szCs w:val="22"/>
          <w:lang w:val="ru-RU"/>
        </w:rPr>
        <w:t>Ботман Евгений будет осуществлять функции менеджера проекта ($150*12=1800 или в эквиваленте местной вылюты). В его обязанности будет входит ответственность за выполнение всех намеченных мероприятий проекта и своевременное их исполнение. Кроме того, именно менеджер проекта ответственен за своевременные администр</w:t>
      </w:r>
      <w:r w:rsidRPr="007A65BC">
        <w:rPr>
          <w:sz w:val="22"/>
          <w:szCs w:val="22"/>
          <w:lang w:val="ru-RU"/>
        </w:rPr>
        <w:t>а</w:t>
      </w:r>
      <w:r w:rsidRPr="007A65BC">
        <w:rPr>
          <w:sz w:val="22"/>
          <w:szCs w:val="22"/>
          <w:lang w:val="ru-RU"/>
        </w:rPr>
        <w:t>тивные действия для обеспечения проплат, подготовку и заключения необходимых договоров.</w:t>
      </w:r>
    </w:p>
    <w:p w:rsidR="00D63CE8" w:rsidRPr="007A65BC" w:rsidRDefault="00D63CE8" w:rsidP="00EA3D0E">
      <w:pPr>
        <w:numPr>
          <w:ilvl w:val="0"/>
          <w:numId w:val="10"/>
        </w:numPr>
        <w:spacing w:before="120"/>
        <w:ind w:left="965" w:hanging="605"/>
        <w:rPr>
          <w:sz w:val="22"/>
          <w:szCs w:val="22"/>
          <w:lang w:val="ru-RU"/>
        </w:rPr>
      </w:pPr>
      <w:r w:rsidRPr="007A65BC">
        <w:rPr>
          <w:sz w:val="22"/>
          <w:szCs w:val="22"/>
          <w:lang w:val="ru-RU"/>
        </w:rPr>
        <w:t>Пазилова Насибахон – фермер, на территории которой будет осуществляться проект. Она, на безвозмездной основе как прямой выгодополучатель проекта, является о</w:t>
      </w:r>
      <w:r w:rsidRPr="007A65BC">
        <w:rPr>
          <w:sz w:val="22"/>
          <w:szCs w:val="22"/>
          <w:lang w:val="ru-RU"/>
        </w:rPr>
        <w:t>т</w:t>
      </w:r>
      <w:r w:rsidRPr="007A65BC">
        <w:rPr>
          <w:sz w:val="22"/>
          <w:szCs w:val="22"/>
          <w:lang w:val="ru-RU"/>
        </w:rPr>
        <w:t>ветственным за непосредственное исполнение всех намеченных действий и мер</w:t>
      </w:r>
      <w:r w:rsidRPr="007A65BC">
        <w:rPr>
          <w:sz w:val="22"/>
          <w:szCs w:val="22"/>
          <w:lang w:val="ru-RU"/>
        </w:rPr>
        <w:t>о</w:t>
      </w:r>
      <w:r w:rsidRPr="007A65BC">
        <w:rPr>
          <w:sz w:val="22"/>
          <w:szCs w:val="22"/>
          <w:lang w:val="ru-RU"/>
        </w:rPr>
        <w:t xml:space="preserve">приятий проекта, обеспечивает вклад фермерского хозяйства в качестве со-финансирования. </w:t>
      </w:r>
    </w:p>
    <w:p w:rsidR="00D63CE8" w:rsidRPr="007A65BC" w:rsidRDefault="00D63CE8" w:rsidP="00EA3D0E">
      <w:pPr>
        <w:numPr>
          <w:ilvl w:val="0"/>
          <w:numId w:val="10"/>
        </w:numPr>
        <w:spacing w:before="120"/>
        <w:ind w:left="965" w:hanging="605"/>
        <w:rPr>
          <w:sz w:val="22"/>
          <w:szCs w:val="22"/>
          <w:lang w:val="ru-RU"/>
        </w:rPr>
      </w:pPr>
      <w:r w:rsidRPr="007A65BC">
        <w:rPr>
          <w:sz w:val="22"/>
          <w:szCs w:val="22"/>
          <w:lang w:val="ru-RU"/>
        </w:rPr>
        <w:t>В проект на постоянной основе на 1 год будут приняты 4 рабочих (4 человека*12 м</w:t>
      </w:r>
      <w:r w:rsidRPr="007A65BC">
        <w:rPr>
          <w:sz w:val="22"/>
          <w:szCs w:val="22"/>
          <w:lang w:val="ru-RU"/>
        </w:rPr>
        <w:t>е</w:t>
      </w:r>
      <w:r w:rsidRPr="007A65BC">
        <w:rPr>
          <w:sz w:val="22"/>
          <w:szCs w:val="22"/>
          <w:lang w:val="ru-RU"/>
        </w:rPr>
        <w:t>сяца*300000 сум = 28,000,000, что на момент рассмотрения проекта составляет по курсу ООН 2000 сум 14000 долларов США). Будет составлен контракт с четырьмя рабочими, которые будут выполнять весь комплекс намеченных работ, а также охр</w:t>
      </w:r>
      <w:r w:rsidRPr="007A65BC">
        <w:rPr>
          <w:sz w:val="22"/>
          <w:szCs w:val="22"/>
          <w:lang w:val="ru-RU"/>
        </w:rPr>
        <w:t>а</w:t>
      </w:r>
      <w:r w:rsidRPr="007A65BC">
        <w:rPr>
          <w:sz w:val="22"/>
          <w:szCs w:val="22"/>
          <w:lang w:val="ru-RU"/>
        </w:rPr>
        <w:t>ну территории на протяжении всего проекта. Каждый из них будет ответственен за текущее состояние 20 га насаждений, то есть они на постоянной основе будут в</w:t>
      </w:r>
      <w:r w:rsidRPr="007A65BC">
        <w:rPr>
          <w:sz w:val="22"/>
          <w:szCs w:val="22"/>
          <w:lang w:val="ru-RU"/>
        </w:rPr>
        <w:t>ы</w:t>
      </w:r>
      <w:r w:rsidRPr="007A65BC">
        <w:rPr>
          <w:sz w:val="22"/>
          <w:szCs w:val="22"/>
          <w:lang w:val="ru-RU"/>
        </w:rPr>
        <w:t>полнять весь комплекс необходимых работ в этих насаждениях на протяжении всего проекта. Они также будут участвовать в работах с привлечением временной рабочей силы для ее скорейшего выполнения.</w:t>
      </w:r>
    </w:p>
    <w:p w:rsidR="00D63CE8" w:rsidRPr="007A65BC" w:rsidRDefault="00D63CE8" w:rsidP="00EA3D0E">
      <w:pPr>
        <w:numPr>
          <w:ilvl w:val="0"/>
          <w:numId w:val="10"/>
        </w:numPr>
        <w:spacing w:before="120"/>
        <w:ind w:left="965" w:hanging="605"/>
        <w:rPr>
          <w:sz w:val="22"/>
          <w:szCs w:val="22"/>
          <w:lang w:val="ru-RU"/>
        </w:rPr>
      </w:pPr>
      <w:r w:rsidRPr="007A65BC">
        <w:rPr>
          <w:sz w:val="22"/>
          <w:szCs w:val="22"/>
          <w:lang w:val="ru-RU"/>
        </w:rPr>
        <w:t>Для предоставления консультативной помощи по вопросам обустройства и дополн</w:t>
      </w:r>
      <w:r w:rsidRPr="007A65BC">
        <w:rPr>
          <w:sz w:val="22"/>
          <w:szCs w:val="22"/>
          <w:lang w:val="ru-RU"/>
        </w:rPr>
        <w:t>е</w:t>
      </w:r>
      <w:r w:rsidRPr="007A65BC">
        <w:rPr>
          <w:sz w:val="22"/>
          <w:szCs w:val="22"/>
          <w:lang w:val="ru-RU"/>
        </w:rPr>
        <w:t>ния созданных плантаций фисташки, прививки сортовым материалом и уходным м</w:t>
      </w:r>
      <w:r w:rsidRPr="007A65BC">
        <w:rPr>
          <w:sz w:val="22"/>
          <w:szCs w:val="22"/>
          <w:lang w:val="ru-RU"/>
        </w:rPr>
        <w:t>е</w:t>
      </w:r>
      <w:r w:rsidRPr="007A65BC">
        <w:rPr>
          <w:sz w:val="22"/>
          <w:szCs w:val="22"/>
          <w:lang w:val="ru-RU"/>
        </w:rPr>
        <w:t>роприятиям за ними, а также по обучению этим вопросам фермеров будут привлеч</w:t>
      </w:r>
      <w:r w:rsidRPr="007A65BC">
        <w:rPr>
          <w:sz w:val="22"/>
          <w:szCs w:val="22"/>
          <w:lang w:val="ru-RU"/>
        </w:rPr>
        <w:t>е</w:t>
      </w:r>
      <w:r w:rsidRPr="007A65BC">
        <w:rPr>
          <w:sz w:val="22"/>
          <w:szCs w:val="22"/>
          <w:lang w:val="ru-RU"/>
        </w:rPr>
        <w:t xml:space="preserve">ны специалисты РНПЦ декоративного садоводства и лесного хозяйства Г.М.Чернова, Л.В. Николяи, Т.Э.Туляганов. Описание их должностных обязанностей дано в мероприятии 1.2. Финансовое вознаграждение составит по $500 каждый за 1 год проекта (500*3=1500). </w:t>
      </w:r>
    </w:p>
    <w:p w:rsidR="00D63CE8" w:rsidRPr="007A65BC" w:rsidRDefault="00D63CE8" w:rsidP="00EA3D0E">
      <w:pPr>
        <w:pStyle w:val="Iauiue2"/>
        <w:numPr>
          <w:ilvl w:val="0"/>
          <w:numId w:val="10"/>
        </w:numPr>
        <w:spacing w:before="120"/>
        <w:jc w:val="both"/>
        <w:rPr>
          <w:smallCaps/>
          <w:sz w:val="22"/>
          <w:szCs w:val="22"/>
          <w:u w:val="single"/>
          <w:lang w:val="uz-Cyrl-UZ"/>
        </w:rPr>
      </w:pPr>
      <w:r w:rsidRPr="007A65BC">
        <w:rPr>
          <w:sz w:val="22"/>
          <w:szCs w:val="22"/>
          <w:lang w:val="uz-Cyrl-UZ"/>
        </w:rPr>
        <w:t xml:space="preserve">Хокимият Андижанского района будет оказывать  всемерную помощь и поддержку в выполнени проекта. В выполнение мероприятий проекта будет подключено местное сообщество и общественные организации. </w:t>
      </w:r>
    </w:p>
    <w:p w:rsidR="00D63CE8" w:rsidRPr="007A65BC" w:rsidRDefault="00D63CE8" w:rsidP="00EA3D0E">
      <w:pPr>
        <w:spacing w:before="120"/>
        <w:ind w:left="965"/>
        <w:rPr>
          <w:sz w:val="22"/>
          <w:szCs w:val="22"/>
          <w:lang w:val="uz-Cyrl-UZ"/>
        </w:rPr>
      </w:pPr>
    </w:p>
    <w:p w:rsidR="00D63CE8" w:rsidRPr="007A65BC" w:rsidRDefault="00D63CE8">
      <w:pPr>
        <w:pStyle w:val="Iauiue2"/>
        <w:numPr>
          <w:ilvl w:val="1"/>
          <w:numId w:val="1"/>
        </w:numPr>
        <w:spacing w:before="360" w:after="120"/>
        <w:rPr>
          <w:sz w:val="22"/>
          <w:szCs w:val="22"/>
          <w:lang w:val="ru-RU"/>
        </w:rPr>
      </w:pPr>
      <w:r w:rsidRPr="007A65BC">
        <w:rPr>
          <w:smallCaps/>
          <w:sz w:val="22"/>
          <w:szCs w:val="22"/>
          <w:u w:val="single"/>
          <w:lang w:val="ru-RU"/>
        </w:rPr>
        <w:t>Как будет достигаться устойчивость результатов проекта</w:t>
      </w:r>
    </w:p>
    <w:p w:rsidR="00D63CE8" w:rsidRPr="007A65BC" w:rsidRDefault="00D63CE8">
      <w:pPr>
        <w:pStyle w:val="Iauiue2"/>
        <w:numPr>
          <w:ilvl w:val="1"/>
          <w:numId w:val="1"/>
        </w:numPr>
        <w:spacing w:before="240" w:after="120"/>
        <w:rPr>
          <w:sz w:val="22"/>
          <w:szCs w:val="22"/>
        </w:rPr>
      </w:pPr>
      <w:r w:rsidRPr="007A65BC">
        <w:rPr>
          <w:sz w:val="22"/>
          <w:szCs w:val="22"/>
        </w:rPr>
        <w:t>Экологическая устойчивость</w:t>
      </w:r>
    </w:p>
    <w:p w:rsidR="00D63CE8" w:rsidRPr="007A65BC" w:rsidRDefault="00D63CE8" w:rsidP="00EA3D0E">
      <w:pPr>
        <w:spacing w:before="120"/>
        <w:jc w:val="both"/>
        <w:rPr>
          <w:sz w:val="22"/>
          <w:szCs w:val="22"/>
          <w:lang w:val="ru-RU"/>
        </w:rPr>
      </w:pPr>
      <w:r w:rsidRPr="007A65BC">
        <w:rPr>
          <w:sz w:val="22"/>
          <w:szCs w:val="22"/>
          <w:lang w:val="ru-RU"/>
        </w:rPr>
        <w:t>Участок площадью почти 155 га огорожен для защиты созданных насаждений от потравы ск</w:t>
      </w:r>
      <w:r w:rsidRPr="007A65BC">
        <w:rPr>
          <w:sz w:val="22"/>
          <w:szCs w:val="22"/>
          <w:lang w:val="ru-RU"/>
        </w:rPr>
        <w:t>о</w:t>
      </w:r>
      <w:r w:rsidRPr="007A65BC">
        <w:rPr>
          <w:sz w:val="22"/>
          <w:szCs w:val="22"/>
          <w:lang w:val="ru-RU"/>
        </w:rPr>
        <w:t>том. Это мероприятие само по себе будет способствовать быстрому восстановлению травян</w:t>
      </w:r>
      <w:r w:rsidRPr="007A65BC">
        <w:rPr>
          <w:sz w:val="22"/>
          <w:szCs w:val="22"/>
          <w:lang w:val="ru-RU"/>
        </w:rPr>
        <w:t>и</w:t>
      </w:r>
      <w:r w:rsidRPr="007A65BC">
        <w:rPr>
          <w:sz w:val="22"/>
          <w:szCs w:val="22"/>
          <w:lang w:val="ru-RU"/>
        </w:rPr>
        <w:t>стого покрова на нем. Создание богарной плантации фисташки по площадкам будет способс</w:t>
      </w:r>
      <w:r w:rsidRPr="007A65BC">
        <w:rPr>
          <w:sz w:val="22"/>
          <w:szCs w:val="22"/>
          <w:lang w:val="ru-RU"/>
        </w:rPr>
        <w:t>т</w:t>
      </w:r>
      <w:r w:rsidRPr="007A65BC">
        <w:rPr>
          <w:sz w:val="22"/>
          <w:szCs w:val="22"/>
          <w:lang w:val="ru-RU"/>
        </w:rPr>
        <w:t>вовать созданию лесной обстановки на все этой площади. Древесно-кустарниковая и травян</w:t>
      </w:r>
      <w:r w:rsidRPr="007A65BC">
        <w:rPr>
          <w:sz w:val="22"/>
          <w:szCs w:val="22"/>
          <w:lang w:val="ru-RU"/>
        </w:rPr>
        <w:t>и</w:t>
      </w:r>
      <w:r w:rsidRPr="007A65BC">
        <w:rPr>
          <w:sz w:val="22"/>
          <w:szCs w:val="22"/>
          <w:lang w:val="ru-RU"/>
        </w:rPr>
        <w:t>стая растительность своим опадом будет обогащать почву и улучшать ее структуру. Почва с подстилкой и с выраженной структурой обладает повышенными водопоглощающими свойс</w:t>
      </w:r>
      <w:r w:rsidRPr="007A65BC">
        <w:rPr>
          <w:sz w:val="22"/>
          <w:szCs w:val="22"/>
          <w:lang w:val="ru-RU"/>
        </w:rPr>
        <w:t>т</w:t>
      </w:r>
      <w:r w:rsidRPr="007A65BC">
        <w:rPr>
          <w:sz w:val="22"/>
          <w:szCs w:val="22"/>
          <w:lang w:val="ru-RU"/>
        </w:rPr>
        <w:t>вами, что позволит полностью перехватывать поверхностный сток и превращать его во вну</w:t>
      </w:r>
      <w:r w:rsidRPr="007A65BC">
        <w:rPr>
          <w:sz w:val="22"/>
          <w:szCs w:val="22"/>
          <w:lang w:val="ru-RU"/>
        </w:rPr>
        <w:t>т</w:t>
      </w:r>
      <w:r w:rsidRPr="007A65BC">
        <w:rPr>
          <w:sz w:val="22"/>
          <w:szCs w:val="22"/>
          <w:lang w:val="ru-RU"/>
        </w:rPr>
        <w:t>рипочвенный. А это значит, что не будет водной эрозии почвы, а вся влага будет полностью поглощена почвой и будет экономно расходоваться как растениями, так и равномерно пост</w:t>
      </w:r>
      <w:r w:rsidRPr="007A65BC">
        <w:rPr>
          <w:sz w:val="22"/>
          <w:szCs w:val="22"/>
          <w:lang w:val="ru-RU"/>
        </w:rPr>
        <w:t>у</w:t>
      </w:r>
      <w:r w:rsidRPr="007A65BC">
        <w:rPr>
          <w:sz w:val="22"/>
          <w:szCs w:val="22"/>
          <w:lang w:val="ru-RU"/>
        </w:rPr>
        <w:t>пать в местную гидрографическую сеть. Иными словами уровень почвенного плодородия как минимум стабилизируется, а со временем будет возрастать.</w:t>
      </w:r>
    </w:p>
    <w:p w:rsidR="00D63CE8" w:rsidRPr="007A65BC" w:rsidRDefault="00D63CE8" w:rsidP="00EA3D0E">
      <w:pPr>
        <w:spacing w:before="120"/>
        <w:jc w:val="both"/>
        <w:rPr>
          <w:sz w:val="22"/>
          <w:szCs w:val="22"/>
          <w:lang w:val="ru-RU"/>
        </w:rPr>
      </w:pPr>
      <w:r w:rsidRPr="007A65BC">
        <w:rPr>
          <w:sz w:val="22"/>
          <w:szCs w:val="22"/>
          <w:lang w:val="ru-RU"/>
        </w:rPr>
        <w:t>Ввиду того, что целью проекта является создание примера устойчивого землепользования, то в случае тиражирования этой технологии все большие площади предгорной богары будут упра</w:t>
      </w:r>
      <w:r w:rsidRPr="007A65BC">
        <w:rPr>
          <w:sz w:val="22"/>
          <w:szCs w:val="22"/>
          <w:lang w:val="ru-RU"/>
        </w:rPr>
        <w:t>в</w:t>
      </w:r>
      <w:r w:rsidRPr="007A65BC">
        <w:rPr>
          <w:sz w:val="22"/>
          <w:szCs w:val="22"/>
          <w:lang w:val="ru-RU"/>
        </w:rPr>
        <w:t>ляться на устойчивой основе как в плане экологии, так и в экономическом смысле.</w:t>
      </w:r>
    </w:p>
    <w:p w:rsidR="00D63CE8" w:rsidRPr="007A65BC" w:rsidRDefault="00D63CE8" w:rsidP="00EA3D0E">
      <w:pPr>
        <w:pStyle w:val="Iniiaiieoaeno22"/>
        <w:spacing w:before="360"/>
        <w:ind w:left="720" w:firstLine="0"/>
        <w:jc w:val="left"/>
        <w:rPr>
          <w:sz w:val="22"/>
          <w:szCs w:val="22"/>
        </w:rPr>
      </w:pPr>
      <w:r w:rsidRPr="007A65BC">
        <w:rPr>
          <w:sz w:val="22"/>
          <w:szCs w:val="22"/>
        </w:rPr>
        <w:t>Экономическая устойчивость</w:t>
      </w:r>
    </w:p>
    <w:p w:rsidR="00D63CE8" w:rsidRPr="007A65BC" w:rsidRDefault="00D63CE8" w:rsidP="00354CDC">
      <w:pPr>
        <w:spacing w:before="120"/>
        <w:jc w:val="both"/>
        <w:rPr>
          <w:sz w:val="22"/>
          <w:szCs w:val="22"/>
          <w:lang w:val="ru-RU"/>
        </w:rPr>
      </w:pPr>
      <w:r w:rsidRPr="007A65BC">
        <w:rPr>
          <w:sz w:val="22"/>
          <w:szCs w:val="22"/>
          <w:lang w:val="ru-RU"/>
        </w:rPr>
        <w:t>Всякий проект, объектом которого являются многолетние насаждения, в том числе и сады, не может рассчитывать на быстрый возврат вложенных средств и кратковременную финансовую отдачу. Вместе с тем можно тактически так запланировать деятельность, чтобы отдача была по возможности скорее и больше. Именно такой подход положен в основу настоящего проекта, а именно:</w:t>
      </w:r>
    </w:p>
    <w:p w:rsidR="00D63CE8" w:rsidRPr="007A65BC" w:rsidRDefault="00D63CE8" w:rsidP="00354CDC">
      <w:pPr>
        <w:numPr>
          <w:ilvl w:val="0"/>
          <w:numId w:val="15"/>
        </w:numPr>
        <w:spacing w:before="120"/>
        <w:jc w:val="both"/>
        <w:rPr>
          <w:sz w:val="22"/>
          <w:szCs w:val="22"/>
          <w:lang w:val="ru-RU"/>
        </w:rPr>
      </w:pPr>
      <w:r w:rsidRPr="007A65BC">
        <w:rPr>
          <w:sz w:val="22"/>
          <w:szCs w:val="22"/>
          <w:lang w:val="ru-RU"/>
        </w:rPr>
        <w:t>Первоначально, действуя в качестве «точки роста» для Ферганской долины и осуществляя консалтинговые услуги местным фермерам по выращиванию фисташковых сортовых пла</w:t>
      </w:r>
      <w:r w:rsidRPr="007A65BC">
        <w:rPr>
          <w:sz w:val="22"/>
          <w:szCs w:val="22"/>
          <w:lang w:val="ru-RU"/>
        </w:rPr>
        <w:t>н</w:t>
      </w:r>
      <w:r w:rsidRPr="007A65BC">
        <w:rPr>
          <w:sz w:val="22"/>
          <w:szCs w:val="22"/>
          <w:lang w:val="ru-RU"/>
        </w:rPr>
        <w:t>таций фермерское хозяйство “</w:t>
      </w:r>
      <w:r w:rsidRPr="007A65BC">
        <w:rPr>
          <w:sz w:val="22"/>
          <w:szCs w:val="22"/>
        </w:rPr>
        <w:t>Rustamjon</w:t>
      </w:r>
      <w:r w:rsidRPr="007A65BC">
        <w:rPr>
          <w:sz w:val="22"/>
          <w:szCs w:val="22"/>
          <w:lang w:val="ru-RU"/>
        </w:rPr>
        <w:t xml:space="preserve"> </w:t>
      </w:r>
      <w:r w:rsidRPr="007A65BC">
        <w:rPr>
          <w:sz w:val="22"/>
          <w:szCs w:val="22"/>
        </w:rPr>
        <w:t>gulshani</w:t>
      </w:r>
      <w:r w:rsidRPr="007A65BC">
        <w:rPr>
          <w:sz w:val="22"/>
          <w:szCs w:val="22"/>
          <w:lang w:val="ru-RU"/>
        </w:rPr>
        <w:t xml:space="preserve">» может начать получать небольшой доход от этого вида деятельности. </w:t>
      </w:r>
    </w:p>
    <w:p w:rsidR="00D63CE8" w:rsidRPr="007A65BC" w:rsidRDefault="00D63CE8" w:rsidP="00354CDC">
      <w:pPr>
        <w:numPr>
          <w:ilvl w:val="0"/>
          <w:numId w:val="15"/>
        </w:numPr>
        <w:spacing w:before="120"/>
        <w:jc w:val="both"/>
        <w:rPr>
          <w:sz w:val="22"/>
          <w:szCs w:val="22"/>
          <w:lang w:val="ru-RU"/>
        </w:rPr>
      </w:pPr>
      <w:r w:rsidRPr="007A65BC">
        <w:rPr>
          <w:sz w:val="22"/>
          <w:szCs w:val="22"/>
          <w:lang w:val="ru-RU"/>
        </w:rPr>
        <w:t>Кроме того фермер самостоятельно освоил технологию выращивания посадочного мат</w:t>
      </w:r>
      <w:r w:rsidRPr="007A65BC">
        <w:rPr>
          <w:sz w:val="22"/>
          <w:szCs w:val="22"/>
          <w:lang w:val="ru-RU"/>
        </w:rPr>
        <w:t>е</w:t>
      </w:r>
      <w:r w:rsidRPr="007A65BC">
        <w:rPr>
          <w:sz w:val="22"/>
          <w:szCs w:val="22"/>
          <w:lang w:val="ru-RU"/>
        </w:rPr>
        <w:t>риала фисташки в виде сеянцев с закрытой корневой системой. Выращивание посадочного материала также может дать дополнительный доход до вступления фисташковых насажд</w:t>
      </w:r>
      <w:r w:rsidRPr="007A65BC">
        <w:rPr>
          <w:sz w:val="22"/>
          <w:szCs w:val="22"/>
          <w:lang w:val="ru-RU"/>
        </w:rPr>
        <w:t>е</w:t>
      </w:r>
      <w:r w:rsidRPr="007A65BC">
        <w:rPr>
          <w:sz w:val="22"/>
          <w:szCs w:val="22"/>
          <w:lang w:val="ru-RU"/>
        </w:rPr>
        <w:t xml:space="preserve">ний в плодоношение. </w:t>
      </w:r>
    </w:p>
    <w:p w:rsidR="00D63CE8" w:rsidRPr="007A65BC" w:rsidRDefault="00D63CE8" w:rsidP="00354CDC">
      <w:pPr>
        <w:numPr>
          <w:ilvl w:val="0"/>
          <w:numId w:val="15"/>
        </w:numPr>
        <w:spacing w:before="120"/>
        <w:jc w:val="both"/>
        <w:rPr>
          <w:sz w:val="22"/>
          <w:szCs w:val="22"/>
          <w:lang w:val="ru-RU"/>
        </w:rPr>
      </w:pPr>
      <w:r w:rsidRPr="007A65BC">
        <w:rPr>
          <w:sz w:val="22"/>
          <w:szCs w:val="22"/>
          <w:lang w:val="ru-RU"/>
        </w:rPr>
        <w:t xml:space="preserve">Дополнительный доход в молодом насаждении может дать также выращивание бобовых и бахчевых культур в междурядьях, а также в качестве сенокоса. </w:t>
      </w:r>
    </w:p>
    <w:p w:rsidR="00D63CE8" w:rsidRPr="007A65BC" w:rsidRDefault="00D63CE8" w:rsidP="00354CDC">
      <w:pPr>
        <w:numPr>
          <w:ilvl w:val="0"/>
          <w:numId w:val="15"/>
        </w:numPr>
        <w:spacing w:before="120"/>
        <w:jc w:val="both"/>
        <w:rPr>
          <w:sz w:val="22"/>
          <w:szCs w:val="22"/>
          <w:lang w:val="ru-RU"/>
        </w:rPr>
      </w:pPr>
      <w:r w:rsidRPr="007A65BC">
        <w:rPr>
          <w:sz w:val="22"/>
          <w:szCs w:val="22"/>
          <w:lang w:val="ru-RU"/>
        </w:rPr>
        <w:t>Основной доход ожидается от промышленных плантаций - на 5-7 год после  прививки можно ожидать начала плодоношения фисташки. При средней урожайности молодого н</w:t>
      </w:r>
      <w:r w:rsidRPr="007A65BC">
        <w:rPr>
          <w:sz w:val="22"/>
          <w:szCs w:val="22"/>
          <w:lang w:val="ru-RU"/>
        </w:rPr>
        <w:t>а</w:t>
      </w:r>
      <w:r w:rsidRPr="007A65BC">
        <w:rPr>
          <w:sz w:val="22"/>
          <w:szCs w:val="22"/>
          <w:lang w:val="ru-RU"/>
        </w:rPr>
        <w:t>саждения 2 кг с дерева с 1 га плантации можно ожидать доход в сумме 840 000 сум.</w:t>
      </w:r>
    </w:p>
    <w:p w:rsidR="00D63CE8" w:rsidRPr="007A65BC" w:rsidRDefault="00D63CE8" w:rsidP="00354CDC">
      <w:pPr>
        <w:numPr>
          <w:ilvl w:val="0"/>
          <w:numId w:val="15"/>
        </w:numPr>
        <w:spacing w:before="120"/>
        <w:jc w:val="both"/>
        <w:rPr>
          <w:sz w:val="22"/>
          <w:szCs w:val="22"/>
          <w:lang w:val="ru-RU"/>
        </w:rPr>
      </w:pPr>
      <w:r w:rsidRPr="007A65BC">
        <w:rPr>
          <w:sz w:val="22"/>
          <w:szCs w:val="22"/>
          <w:lang w:val="ru-RU"/>
        </w:rPr>
        <w:t>значительные поступления также возможны от продажи черенков сортовой фисташки с маточной плантации для обеспечения местных фермеров прививочным материалом.</w:t>
      </w:r>
    </w:p>
    <w:p w:rsidR="00D63CE8" w:rsidRPr="007A65BC" w:rsidRDefault="00D63CE8" w:rsidP="00EA3D0E">
      <w:pPr>
        <w:pStyle w:val="Iniiaiieoaeno22"/>
        <w:spacing w:before="360"/>
        <w:ind w:left="720" w:firstLine="0"/>
        <w:jc w:val="left"/>
        <w:rPr>
          <w:sz w:val="22"/>
          <w:szCs w:val="22"/>
        </w:rPr>
      </w:pPr>
      <w:r w:rsidRPr="007A65BC">
        <w:rPr>
          <w:sz w:val="22"/>
          <w:szCs w:val="22"/>
        </w:rPr>
        <w:t>Институциональная устойчивость</w:t>
      </w:r>
    </w:p>
    <w:p w:rsidR="00D63CE8" w:rsidRPr="007A65BC" w:rsidRDefault="00D63CE8" w:rsidP="00C2303A">
      <w:pPr>
        <w:spacing w:before="120"/>
        <w:jc w:val="both"/>
        <w:rPr>
          <w:sz w:val="22"/>
          <w:szCs w:val="22"/>
          <w:lang w:val="ru-RU"/>
        </w:rPr>
      </w:pPr>
      <w:r w:rsidRPr="007A65BC">
        <w:rPr>
          <w:sz w:val="22"/>
          <w:szCs w:val="22"/>
          <w:lang w:val="ru-RU"/>
        </w:rPr>
        <w:t>Для обеспечения институциональной устойчивости проекта нужен набор факторов:</w:t>
      </w:r>
    </w:p>
    <w:p w:rsidR="00D63CE8" w:rsidRPr="007A65BC" w:rsidRDefault="00D63CE8">
      <w:pPr>
        <w:numPr>
          <w:ilvl w:val="0"/>
          <w:numId w:val="17"/>
        </w:numPr>
        <w:spacing w:before="120"/>
        <w:jc w:val="both"/>
        <w:rPr>
          <w:sz w:val="22"/>
          <w:szCs w:val="22"/>
          <w:lang w:val="ru-RU"/>
        </w:rPr>
      </w:pPr>
      <w:r w:rsidRPr="007A65BC">
        <w:rPr>
          <w:sz w:val="22"/>
          <w:szCs w:val="22"/>
          <w:lang w:val="ru-RU"/>
        </w:rPr>
        <w:t>долгосрочная аренда с правом ее неограниченного продления или собственность на землю;</w:t>
      </w:r>
    </w:p>
    <w:p w:rsidR="00D63CE8" w:rsidRPr="007A65BC" w:rsidRDefault="00D63CE8">
      <w:pPr>
        <w:spacing w:before="120"/>
        <w:jc w:val="both"/>
        <w:rPr>
          <w:sz w:val="22"/>
          <w:szCs w:val="22"/>
          <w:lang w:val="ru-RU"/>
        </w:rPr>
      </w:pPr>
      <w:r w:rsidRPr="007A65BC">
        <w:rPr>
          <w:sz w:val="22"/>
          <w:szCs w:val="22"/>
          <w:lang w:val="ru-RU"/>
        </w:rPr>
        <w:t>В настоящее время у фермера есть договор с Хокимиятом об аренде проектного участка на 49 лет.</w:t>
      </w:r>
    </w:p>
    <w:p w:rsidR="00D63CE8" w:rsidRPr="007A65BC" w:rsidRDefault="00D63CE8">
      <w:pPr>
        <w:numPr>
          <w:ilvl w:val="0"/>
          <w:numId w:val="17"/>
        </w:numPr>
        <w:spacing w:before="120"/>
        <w:jc w:val="both"/>
        <w:rPr>
          <w:sz w:val="22"/>
          <w:szCs w:val="22"/>
          <w:lang w:val="ru-RU"/>
        </w:rPr>
      </w:pPr>
      <w:r w:rsidRPr="007A65BC">
        <w:rPr>
          <w:sz w:val="22"/>
          <w:szCs w:val="22"/>
          <w:lang w:val="ru-RU"/>
        </w:rPr>
        <w:t>возможность получения льготных долгосрочных кредитов;</w:t>
      </w:r>
    </w:p>
    <w:p w:rsidR="00D63CE8" w:rsidRPr="007A65BC" w:rsidRDefault="00D63CE8">
      <w:pPr>
        <w:spacing w:before="120"/>
        <w:jc w:val="both"/>
        <w:rPr>
          <w:sz w:val="22"/>
          <w:szCs w:val="22"/>
          <w:lang w:val="ru-RU"/>
        </w:rPr>
      </w:pPr>
      <w:r w:rsidRPr="007A65BC">
        <w:rPr>
          <w:sz w:val="22"/>
          <w:szCs w:val="22"/>
          <w:lang w:val="ru-RU"/>
        </w:rPr>
        <w:t>Фермер пока в состоянии вкладывать значительные средства в развитие фисташкового прое</w:t>
      </w:r>
      <w:r w:rsidRPr="007A65BC">
        <w:rPr>
          <w:sz w:val="22"/>
          <w:szCs w:val="22"/>
          <w:lang w:val="ru-RU"/>
        </w:rPr>
        <w:t>к</w:t>
      </w:r>
      <w:r w:rsidRPr="007A65BC">
        <w:rPr>
          <w:sz w:val="22"/>
          <w:szCs w:val="22"/>
          <w:lang w:val="ru-RU"/>
        </w:rPr>
        <w:t>та. Все 78 га фисташковых насаждений созданы на его личные средства. В настоящее время он крайне нуждается в средствах механизации, но закупить их за свои деньги у него нет возмо</w:t>
      </w:r>
      <w:r w:rsidRPr="007A65BC">
        <w:rPr>
          <w:sz w:val="22"/>
          <w:szCs w:val="22"/>
          <w:lang w:val="ru-RU"/>
        </w:rPr>
        <w:t>ж</w:t>
      </w:r>
      <w:r w:rsidRPr="007A65BC">
        <w:rPr>
          <w:sz w:val="22"/>
          <w:szCs w:val="22"/>
          <w:lang w:val="ru-RU"/>
        </w:rPr>
        <w:t>ности. Поэтому даже для таких фермеров доступ к льготным кредитам крайне важен.</w:t>
      </w:r>
    </w:p>
    <w:p w:rsidR="00D63CE8" w:rsidRPr="007A65BC" w:rsidRDefault="00D63CE8">
      <w:pPr>
        <w:numPr>
          <w:ilvl w:val="0"/>
          <w:numId w:val="17"/>
        </w:numPr>
        <w:spacing w:before="120"/>
        <w:jc w:val="both"/>
        <w:rPr>
          <w:sz w:val="22"/>
          <w:szCs w:val="22"/>
          <w:lang w:val="ru-RU"/>
        </w:rPr>
      </w:pPr>
      <w:r w:rsidRPr="007A65BC">
        <w:rPr>
          <w:sz w:val="22"/>
          <w:szCs w:val="22"/>
          <w:lang w:val="ru-RU"/>
        </w:rPr>
        <w:t>налоговые каникулы на землю до начала плодоношения фисташки;</w:t>
      </w:r>
    </w:p>
    <w:p w:rsidR="00D63CE8" w:rsidRPr="007A65BC" w:rsidRDefault="00D63CE8">
      <w:pPr>
        <w:spacing w:before="120"/>
        <w:jc w:val="both"/>
        <w:rPr>
          <w:sz w:val="22"/>
          <w:szCs w:val="22"/>
          <w:lang w:val="ru-RU"/>
        </w:rPr>
      </w:pPr>
      <w:r w:rsidRPr="007A65BC">
        <w:rPr>
          <w:sz w:val="22"/>
          <w:szCs w:val="22"/>
          <w:lang w:val="ru-RU"/>
        </w:rPr>
        <w:t>Фермер получил от Хокимията освобождение от налога на землю сроком на 5 лет.</w:t>
      </w:r>
    </w:p>
    <w:p w:rsidR="00D63CE8" w:rsidRPr="007A65BC" w:rsidRDefault="00D63CE8">
      <w:pPr>
        <w:numPr>
          <w:ilvl w:val="0"/>
          <w:numId w:val="17"/>
        </w:numPr>
        <w:spacing w:before="120"/>
        <w:jc w:val="both"/>
        <w:rPr>
          <w:sz w:val="22"/>
          <w:szCs w:val="22"/>
          <w:lang w:val="ru-RU"/>
        </w:rPr>
      </w:pPr>
      <w:r w:rsidRPr="007A65BC">
        <w:rPr>
          <w:sz w:val="22"/>
          <w:szCs w:val="22"/>
          <w:lang w:val="ru-RU"/>
        </w:rPr>
        <w:t>наличие минимального набора необходимых средств механизации;</w:t>
      </w:r>
    </w:p>
    <w:p w:rsidR="00D63CE8" w:rsidRPr="007A65BC" w:rsidRDefault="00D63CE8">
      <w:pPr>
        <w:spacing w:before="120"/>
        <w:jc w:val="both"/>
        <w:rPr>
          <w:sz w:val="22"/>
          <w:szCs w:val="22"/>
          <w:lang w:val="ru-RU"/>
        </w:rPr>
      </w:pPr>
      <w:r w:rsidRPr="007A65BC">
        <w:rPr>
          <w:sz w:val="22"/>
          <w:szCs w:val="22"/>
          <w:lang w:val="ru-RU"/>
        </w:rPr>
        <w:t>В настоящее время никаких средств механизации у фермера нет. Он надеется на целевую гра</w:t>
      </w:r>
      <w:r w:rsidRPr="007A65BC">
        <w:rPr>
          <w:sz w:val="22"/>
          <w:szCs w:val="22"/>
          <w:lang w:val="ru-RU"/>
        </w:rPr>
        <w:t>н</w:t>
      </w:r>
      <w:r w:rsidRPr="007A65BC">
        <w:rPr>
          <w:sz w:val="22"/>
          <w:szCs w:val="22"/>
          <w:lang w:val="ru-RU"/>
        </w:rPr>
        <w:t xml:space="preserve">товую помощь ПМГ на закупку самых необходимых средств механизации. </w:t>
      </w:r>
    </w:p>
    <w:p w:rsidR="00D63CE8" w:rsidRPr="007A65BC" w:rsidRDefault="00D63CE8">
      <w:pPr>
        <w:numPr>
          <w:ilvl w:val="0"/>
          <w:numId w:val="17"/>
        </w:numPr>
        <w:spacing w:before="120"/>
        <w:jc w:val="both"/>
        <w:rPr>
          <w:sz w:val="22"/>
          <w:szCs w:val="22"/>
          <w:lang w:val="ru-RU"/>
        </w:rPr>
      </w:pPr>
      <w:r w:rsidRPr="007A65BC">
        <w:rPr>
          <w:sz w:val="22"/>
          <w:szCs w:val="22"/>
          <w:lang w:val="ru-RU"/>
        </w:rPr>
        <w:t>личная мотивация, готовность повышать свой потенциал и внедрять инновации.</w:t>
      </w:r>
    </w:p>
    <w:p w:rsidR="00D63CE8" w:rsidRPr="007A65BC" w:rsidRDefault="00D63CE8">
      <w:pPr>
        <w:spacing w:before="120"/>
        <w:jc w:val="both"/>
        <w:rPr>
          <w:sz w:val="22"/>
          <w:szCs w:val="22"/>
          <w:lang w:val="ru-RU"/>
        </w:rPr>
      </w:pPr>
      <w:r w:rsidRPr="007A65BC">
        <w:rPr>
          <w:sz w:val="22"/>
          <w:szCs w:val="22"/>
          <w:lang w:val="ru-RU"/>
        </w:rPr>
        <w:t>Готовность вкладывать значительные личные средства в создание фисташковой плантации с</w:t>
      </w:r>
      <w:r w:rsidRPr="007A65BC">
        <w:rPr>
          <w:sz w:val="22"/>
          <w:szCs w:val="22"/>
          <w:lang w:val="ru-RU"/>
        </w:rPr>
        <w:t>а</w:t>
      </w:r>
      <w:r w:rsidRPr="007A65BC">
        <w:rPr>
          <w:sz w:val="22"/>
          <w:szCs w:val="22"/>
          <w:lang w:val="ru-RU"/>
        </w:rPr>
        <w:t>мо по себе лучший индикатор заинтересованности фермера в этой деятельности. Он принимал участие во многих фисташковых семинарах, изучил соответствующие Рекомендации, сам</w:t>
      </w:r>
      <w:r w:rsidRPr="007A65BC">
        <w:rPr>
          <w:sz w:val="22"/>
          <w:szCs w:val="22"/>
          <w:lang w:val="ru-RU"/>
        </w:rPr>
        <w:t>о</w:t>
      </w:r>
      <w:r w:rsidRPr="007A65BC">
        <w:rPr>
          <w:sz w:val="22"/>
          <w:szCs w:val="22"/>
          <w:lang w:val="ru-RU"/>
        </w:rPr>
        <w:t>стоятельно научился выращивать сеянцы фисташки в пластиковых контейнерах малого объ</w:t>
      </w:r>
      <w:r w:rsidRPr="007A65BC">
        <w:rPr>
          <w:sz w:val="22"/>
          <w:szCs w:val="22"/>
          <w:lang w:val="ru-RU"/>
        </w:rPr>
        <w:t>е</w:t>
      </w:r>
      <w:r w:rsidRPr="007A65BC">
        <w:rPr>
          <w:sz w:val="22"/>
          <w:szCs w:val="22"/>
          <w:lang w:val="ru-RU"/>
        </w:rPr>
        <w:t>ма. Все это свидетельствует о его готовности осваивать новый для него вид деятельности, и</w:t>
      </w:r>
      <w:r w:rsidRPr="007A65BC">
        <w:rPr>
          <w:sz w:val="22"/>
          <w:szCs w:val="22"/>
          <w:lang w:val="ru-RU"/>
        </w:rPr>
        <w:t>с</w:t>
      </w:r>
      <w:r w:rsidRPr="007A65BC">
        <w:rPr>
          <w:sz w:val="22"/>
          <w:szCs w:val="22"/>
          <w:lang w:val="ru-RU"/>
        </w:rPr>
        <w:t>пользуя при этом приобретенные знания на практике.</w:t>
      </w:r>
    </w:p>
    <w:p w:rsidR="00D63CE8" w:rsidRPr="007A65BC" w:rsidRDefault="00D63CE8">
      <w:pPr>
        <w:spacing w:before="120"/>
        <w:jc w:val="both"/>
        <w:rPr>
          <w:sz w:val="22"/>
          <w:szCs w:val="22"/>
          <w:lang w:val="ru-RU"/>
        </w:rPr>
      </w:pPr>
      <w:r w:rsidRPr="007A65BC">
        <w:rPr>
          <w:sz w:val="22"/>
          <w:szCs w:val="22"/>
          <w:lang w:val="ru-RU"/>
        </w:rPr>
        <w:t>В целом можно заключить, что имеется высокий шанс институциональной устойчивости нам</w:t>
      </w:r>
      <w:r w:rsidRPr="007A65BC">
        <w:rPr>
          <w:sz w:val="22"/>
          <w:szCs w:val="22"/>
          <w:lang w:val="ru-RU"/>
        </w:rPr>
        <w:t>е</w:t>
      </w:r>
      <w:r w:rsidRPr="007A65BC">
        <w:rPr>
          <w:sz w:val="22"/>
          <w:szCs w:val="22"/>
          <w:lang w:val="ru-RU"/>
        </w:rPr>
        <w:t>чаемого проекта.</w:t>
      </w:r>
    </w:p>
    <w:p w:rsidR="00D63CE8" w:rsidRPr="007A65BC" w:rsidRDefault="00D63CE8" w:rsidP="00EA3D0E">
      <w:pPr>
        <w:pStyle w:val="Iniiaiieoaeno22"/>
        <w:spacing w:before="360"/>
        <w:ind w:left="720" w:firstLine="0"/>
        <w:jc w:val="left"/>
        <w:rPr>
          <w:sz w:val="22"/>
          <w:szCs w:val="22"/>
        </w:rPr>
      </w:pPr>
      <w:r w:rsidRPr="007A65BC">
        <w:rPr>
          <w:sz w:val="22"/>
          <w:szCs w:val="22"/>
        </w:rPr>
        <w:t>Социальная устойчивость</w:t>
      </w:r>
    </w:p>
    <w:p w:rsidR="00D63CE8" w:rsidRPr="007A65BC" w:rsidRDefault="00D63CE8" w:rsidP="00EA3D0E">
      <w:pPr>
        <w:spacing w:before="120"/>
        <w:jc w:val="both"/>
        <w:rPr>
          <w:sz w:val="22"/>
          <w:szCs w:val="22"/>
          <w:lang w:val="ru-RU"/>
        </w:rPr>
      </w:pPr>
      <w:r w:rsidRPr="007A65BC">
        <w:rPr>
          <w:sz w:val="22"/>
          <w:szCs w:val="22"/>
          <w:lang w:val="ru-RU"/>
        </w:rPr>
        <w:t>Воплощение в жизнь предлагаемого проекта даст местным жителям образец ведения хозяйства в этих непростых условиях. Возможность получения прибыли не только от животноводства, но и от земледелия в этих условиях может дать действительный толчок для реабилитации этих земель в значительном масштабе. Возможность получения приемлемых средств существования у себя на родине, в родном кишлаке может иметь большие социальные последствия: улучшат</w:t>
      </w:r>
      <w:r w:rsidRPr="007A65BC">
        <w:rPr>
          <w:sz w:val="22"/>
          <w:szCs w:val="22"/>
          <w:lang w:val="ru-RU"/>
        </w:rPr>
        <w:t>ь</w:t>
      </w:r>
      <w:r w:rsidRPr="007A65BC">
        <w:rPr>
          <w:sz w:val="22"/>
          <w:szCs w:val="22"/>
          <w:lang w:val="ru-RU"/>
        </w:rPr>
        <w:t>ся условия жизни и благосостояния местного населения, отпадет необходимость поиска раб</w:t>
      </w:r>
      <w:r w:rsidRPr="007A65BC">
        <w:rPr>
          <w:sz w:val="22"/>
          <w:szCs w:val="22"/>
          <w:lang w:val="ru-RU"/>
        </w:rPr>
        <w:t>о</w:t>
      </w:r>
      <w:r w:rsidRPr="007A65BC">
        <w:rPr>
          <w:sz w:val="22"/>
          <w:szCs w:val="22"/>
          <w:lang w:val="ru-RU"/>
        </w:rPr>
        <w:t>чего места для мужской части населения на стороне. Развитие производства потребует разв</w:t>
      </w:r>
      <w:r w:rsidRPr="007A65BC">
        <w:rPr>
          <w:sz w:val="22"/>
          <w:szCs w:val="22"/>
          <w:lang w:val="ru-RU"/>
        </w:rPr>
        <w:t>и</w:t>
      </w:r>
      <w:r w:rsidRPr="007A65BC">
        <w:rPr>
          <w:sz w:val="22"/>
          <w:szCs w:val="22"/>
          <w:lang w:val="ru-RU"/>
        </w:rPr>
        <w:t>тия инфраструктуры, в том числе улучшения дорожной сети, потребуется развитие минипр</w:t>
      </w:r>
      <w:r w:rsidRPr="007A65BC">
        <w:rPr>
          <w:sz w:val="22"/>
          <w:szCs w:val="22"/>
          <w:lang w:val="ru-RU"/>
        </w:rPr>
        <w:t>о</w:t>
      </w:r>
      <w:r w:rsidRPr="007A65BC">
        <w:rPr>
          <w:sz w:val="22"/>
          <w:szCs w:val="22"/>
          <w:lang w:val="ru-RU"/>
        </w:rPr>
        <w:t>изводств по переработке полученной продукции и, как следствие, развитие сферы услуг. А это все новые рабочие места.</w:t>
      </w:r>
    </w:p>
    <w:p w:rsidR="00D63CE8" w:rsidRPr="007A65BC" w:rsidRDefault="00D63CE8" w:rsidP="00EA3D0E">
      <w:pPr>
        <w:spacing w:before="120"/>
        <w:jc w:val="both"/>
        <w:rPr>
          <w:sz w:val="22"/>
          <w:szCs w:val="22"/>
          <w:lang w:val="ru-RU"/>
        </w:rPr>
      </w:pPr>
      <w:r w:rsidRPr="007A65BC">
        <w:rPr>
          <w:sz w:val="22"/>
          <w:szCs w:val="22"/>
          <w:lang w:val="ru-RU"/>
        </w:rPr>
        <w:t>Кроме того, проект имеет большое образовательное значение. Во-первых, местные общины увидят альтернативу животноводству и богарному зерноводству. Плантационное выращивание засухоустойчивых фисташки, миндаля в местных богарных условиях можно рассматривать и как адаптацию к изменению климата, так как дальнейшее повышение температуры может сд</w:t>
      </w:r>
      <w:r w:rsidRPr="007A65BC">
        <w:rPr>
          <w:sz w:val="22"/>
          <w:szCs w:val="22"/>
          <w:lang w:val="ru-RU"/>
        </w:rPr>
        <w:t>е</w:t>
      </w:r>
      <w:r w:rsidRPr="007A65BC">
        <w:rPr>
          <w:sz w:val="22"/>
          <w:szCs w:val="22"/>
          <w:lang w:val="ru-RU"/>
        </w:rPr>
        <w:t>лать невозможными посевы зерновых. Полезной школой будет также вся агротехника создания насаждений в этих условиях, производство окулировок сортовой фисташки к дичкам, испол</w:t>
      </w:r>
      <w:r w:rsidRPr="007A65BC">
        <w:rPr>
          <w:sz w:val="22"/>
          <w:szCs w:val="22"/>
          <w:lang w:val="ru-RU"/>
        </w:rPr>
        <w:t>ь</w:t>
      </w:r>
      <w:r w:rsidRPr="007A65BC">
        <w:rPr>
          <w:sz w:val="22"/>
          <w:szCs w:val="22"/>
          <w:lang w:val="ru-RU"/>
        </w:rPr>
        <w:t>зование междурядий для получения бобовых, масличных или сенокоса.</w:t>
      </w:r>
    </w:p>
    <w:p w:rsidR="00D63CE8" w:rsidRPr="007A65BC" w:rsidRDefault="00D63CE8" w:rsidP="00EA3D0E">
      <w:pPr>
        <w:spacing w:before="120"/>
        <w:jc w:val="both"/>
        <w:rPr>
          <w:sz w:val="22"/>
          <w:szCs w:val="22"/>
          <w:lang w:val="ru-RU"/>
        </w:rPr>
      </w:pPr>
      <w:r w:rsidRPr="007A65BC">
        <w:rPr>
          <w:sz w:val="22"/>
          <w:szCs w:val="22"/>
          <w:lang w:val="ru-RU"/>
        </w:rPr>
        <w:t>Есть основание полагать, что новые подходы к использованию земли в этих условиях полн</w:t>
      </w:r>
      <w:r w:rsidRPr="007A65BC">
        <w:rPr>
          <w:sz w:val="22"/>
          <w:szCs w:val="22"/>
          <w:lang w:val="ru-RU"/>
        </w:rPr>
        <w:t>о</w:t>
      </w:r>
      <w:r w:rsidRPr="007A65BC">
        <w:rPr>
          <w:sz w:val="22"/>
          <w:szCs w:val="22"/>
          <w:lang w:val="ru-RU"/>
        </w:rPr>
        <w:t>стью преобразуют местный ландшафт, что также не останется незамеченным местным насел</w:t>
      </w:r>
      <w:r w:rsidRPr="007A65BC">
        <w:rPr>
          <w:sz w:val="22"/>
          <w:szCs w:val="22"/>
          <w:lang w:val="ru-RU"/>
        </w:rPr>
        <w:t>е</w:t>
      </w:r>
      <w:r w:rsidRPr="007A65BC">
        <w:rPr>
          <w:sz w:val="22"/>
          <w:szCs w:val="22"/>
          <w:lang w:val="ru-RU"/>
        </w:rPr>
        <w:t>нием.</w:t>
      </w:r>
    </w:p>
    <w:p w:rsidR="00D63CE8" w:rsidRPr="007A65BC" w:rsidRDefault="00D63CE8" w:rsidP="00457FA5">
      <w:pPr>
        <w:pStyle w:val="Iauiue2"/>
        <w:numPr>
          <w:ilvl w:val="1"/>
          <w:numId w:val="1"/>
        </w:numPr>
        <w:spacing w:before="360" w:after="120"/>
        <w:jc w:val="both"/>
        <w:rPr>
          <w:smallCaps/>
          <w:sz w:val="22"/>
          <w:szCs w:val="22"/>
          <w:u w:val="single"/>
          <w:lang w:val="ru-RU"/>
        </w:rPr>
      </w:pPr>
      <w:r w:rsidRPr="007A65BC">
        <w:rPr>
          <w:smallCaps/>
          <w:sz w:val="22"/>
          <w:szCs w:val="22"/>
          <w:u w:val="single"/>
          <w:lang w:val="ru-RU"/>
        </w:rPr>
        <w:t>Риски при выполнении проекта</w:t>
      </w:r>
    </w:p>
    <w:p w:rsidR="00D63CE8" w:rsidRPr="007A65BC" w:rsidRDefault="00D63CE8" w:rsidP="00EA3D0E">
      <w:pPr>
        <w:outlineLvl w:val="0"/>
        <w:rPr>
          <w:b/>
          <w:sz w:val="22"/>
          <w:szCs w:val="22"/>
          <w:lang w:val="ru-RU"/>
        </w:rPr>
      </w:pPr>
      <w:r w:rsidRPr="007A65BC">
        <w:rPr>
          <w:b/>
          <w:sz w:val="22"/>
          <w:szCs w:val="22"/>
          <w:lang w:val="ru-RU"/>
        </w:rPr>
        <w:t>Природные:</w:t>
      </w:r>
    </w:p>
    <w:p w:rsidR="00D63CE8" w:rsidRPr="007A65BC" w:rsidRDefault="00D63CE8" w:rsidP="00EA3D0E">
      <w:pPr>
        <w:numPr>
          <w:ilvl w:val="0"/>
          <w:numId w:val="7"/>
        </w:numPr>
        <w:rPr>
          <w:sz w:val="22"/>
          <w:szCs w:val="22"/>
          <w:lang w:val="ru-RU"/>
        </w:rPr>
      </w:pPr>
      <w:r w:rsidRPr="007A65BC">
        <w:rPr>
          <w:sz w:val="22"/>
          <w:szCs w:val="22"/>
          <w:lang w:val="ru-RU"/>
        </w:rPr>
        <w:t>нетипично короткий период, благоприятный для проведения посадки из-за быстрого установления сухой теплой погоды. Это может повлиять на неполное выполнение н</w:t>
      </w:r>
      <w:r w:rsidRPr="007A65BC">
        <w:rPr>
          <w:sz w:val="22"/>
          <w:szCs w:val="22"/>
          <w:lang w:val="ru-RU"/>
        </w:rPr>
        <w:t>а</w:t>
      </w:r>
      <w:r w:rsidRPr="007A65BC">
        <w:rPr>
          <w:sz w:val="22"/>
          <w:szCs w:val="22"/>
          <w:lang w:val="ru-RU"/>
        </w:rPr>
        <w:t>меченных планов по созданию насаждений, на худшую приживаемость посаженный растений;</w:t>
      </w:r>
    </w:p>
    <w:p w:rsidR="00D63CE8" w:rsidRPr="007A65BC" w:rsidRDefault="00D63CE8" w:rsidP="00EA3D0E">
      <w:pPr>
        <w:numPr>
          <w:ilvl w:val="0"/>
          <w:numId w:val="7"/>
        </w:numPr>
        <w:rPr>
          <w:sz w:val="22"/>
          <w:szCs w:val="22"/>
          <w:lang w:val="uz-Cyrl-UZ"/>
        </w:rPr>
      </w:pPr>
      <w:r w:rsidRPr="007A65BC">
        <w:rPr>
          <w:sz w:val="22"/>
          <w:szCs w:val="22"/>
          <w:lang w:val="ru-RU"/>
        </w:rPr>
        <w:t>аномально жаркая и сухая погода в течении первого года вегетации – ухудшение пр</w:t>
      </w:r>
      <w:r w:rsidRPr="007A65BC">
        <w:rPr>
          <w:sz w:val="22"/>
          <w:szCs w:val="22"/>
          <w:lang w:val="ru-RU"/>
        </w:rPr>
        <w:t>и</w:t>
      </w:r>
      <w:r w:rsidRPr="007A65BC">
        <w:rPr>
          <w:sz w:val="22"/>
          <w:szCs w:val="22"/>
          <w:lang w:val="ru-RU"/>
        </w:rPr>
        <w:t>живаемости созданных насаждений</w:t>
      </w:r>
      <w:r w:rsidRPr="007A65BC">
        <w:rPr>
          <w:sz w:val="22"/>
          <w:szCs w:val="22"/>
          <w:lang w:val="uz-Cyrl-UZ"/>
        </w:rPr>
        <w:t>;</w:t>
      </w:r>
    </w:p>
    <w:p w:rsidR="00D63CE8" w:rsidRPr="007A65BC" w:rsidRDefault="00D63CE8" w:rsidP="00B25A6D">
      <w:pPr>
        <w:spacing w:before="120"/>
        <w:jc w:val="both"/>
        <w:rPr>
          <w:sz w:val="22"/>
          <w:szCs w:val="22"/>
          <w:lang w:val="ru-RU"/>
        </w:rPr>
      </w:pPr>
      <w:r w:rsidRPr="007A65BC">
        <w:rPr>
          <w:sz w:val="22"/>
          <w:szCs w:val="22"/>
          <w:lang w:val="ru-RU"/>
        </w:rPr>
        <w:t xml:space="preserve">Необходимые меры для снижения риска – дизайн проекта направлен на снижение этого риска. </w:t>
      </w:r>
    </w:p>
    <w:p w:rsidR="00D63CE8" w:rsidRPr="007A65BC" w:rsidRDefault="00D63CE8" w:rsidP="00EA3D0E">
      <w:pPr>
        <w:rPr>
          <w:sz w:val="22"/>
          <w:szCs w:val="22"/>
          <w:lang w:val="ru-RU"/>
        </w:rPr>
      </w:pPr>
    </w:p>
    <w:p w:rsidR="00D63CE8" w:rsidRPr="007A65BC" w:rsidRDefault="00D63CE8" w:rsidP="00EA3D0E">
      <w:pPr>
        <w:outlineLvl w:val="0"/>
        <w:rPr>
          <w:b/>
          <w:sz w:val="22"/>
          <w:szCs w:val="22"/>
          <w:lang w:val="ru-RU"/>
        </w:rPr>
      </w:pPr>
      <w:r w:rsidRPr="007A65BC">
        <w:rPr>
          <w:b/>
          <w:sz w:val="22"/>
          <w:szCs w:val="22"/>
          <w:lang w:val="ru-RU"/>
        </w:rPr>
        <w:t>Антропогенные:</w:t>
      </w:r>
    </w:p>
    <w:p w:rsidR="00D63CE8" w:rsidRPr="007A65BC" w:rsidRDefault="00D63CE8" w:rsidP="00EA3D0E">
      <w:pPr>
        <w:numPr>
          <w:ilvl w:val="0"/>
          <w:numId w:val="8"/>
        </w:numPr>
        <w:rPr>
          <w:sz w:val="22"/>
          <w:szCs w:val="22"/>
          <w:lang w:val="ru-RU"/>
        </w:rPr>
      </w:pPr>
      <w:r w:rsidRPr="007A65BC">
        <w:rPr>
          <w:sz w:val="22"/>
          <w:szCs w:val="22"/>
          <w:lang w:val="ru-RU"/>
        </w:rPr>
        <w:t>некачественное выполнение работ по посадке, поливам и уходным мероприятиям – ухудшение приживаемости;</w:t>
      </w:r>
    </w:p>
    <w:p w:rsidR="00D63CE8" w:rsidRPr="007A65BC" w:rsidRDefault="00D63CE8" w:rsidP="00B25A6D">
      <w:pPr>
        <w:spacing w:before="120"/>
        <w:jc w:val="both"/>
        <w:rPr>
          <w:sz w:val="22"/>
          <w:szCs w:val="22"/>
          <w:lang w:val="ru-RU"/>
        </w:rPr>
      </w:pPr>
      <w:r w:rsidRPr="007A65BC">
        <w:rPr>
          <w:sz w:val="22"/>
          <w:szCs w:val="22"/>
          <w:lang w:val="ru-RU"/>
        </w:rPr>
        <w:t>Необходимые меры для снижения риска – тщательное, подробное, на узбекском языке, обуч</w:t>
      </w:r>
      <w:r w:rsidRPr="007A65BC">
        <w:rPr>
          <w:sz w:val="22"/>
          <w:szCs w:val="22"/>
          <w:lang w:val="ru-RU"/>
        </w:rPr>
        <w:t>е</w:t>
      </w:r>
      <w:r w:rsidRPr="007A65BC">
        <w:rPr>
          <w:sz w:val="22"/>
          <w:szCs w:val="22"/>
          <w:lang w:val="ru-RU"/>
        </w:rPr>
        <w:t xml:space="preserve">ние как нужно проводить посадки. Плюс личный надзор привлекаемых специалистов лесников над посадками. </w:t>
      </w:r>
    </w:p>
    <w:p w:rsidR="00D63CE8" w:rsidRPr="007A65BC" w:rsidRDefault="00D63CE8" w:rsidP="00EA3D0E">
      <w:pPr>
        <w:numPr>
          <w:ilvl w:val="0"/>
          <w:numId w:val="8"/>
        </w:numPr>
        <w:rPr>
          <w:sz w:val="22"/>
          <w:szCs w:val="22"/>
          <w:lang w:val="ru-RU"/>
        </w:rPr>
      </w:pPr>
      <w:r w:rsidRPr="007A65BC">
        <w:rPr>
          <w:sz w:val="22"/>
          <w:szCs w:val="22"/>
          <w:lang w:val="ru-RU"/>
        </w:rPr>
        <w:t>не выполнение или некачественное исполнение всех запланированных технологич</w:t>
      </w:r>
      <w:r w:rsidRPr="007A65BC">
        <w:rPr>
          <w:sz w:val="22"/>
          <w:szCs w:val="22"/>
          <w:lang w:val="ru-RU"/>
        </w:rPr>
        <w:t>е</w:t>
      </w:r>
      <w:r w:rsidRPr="007A65BC">
        <w:rPr>
          <w:sz w:val="22"/>
          <w:szCs w:val="22"/>
          <w:lang w:val="ru-RU"/>
        </w:rPr>
        <w:t>ских операций - ухудшение состояния и/или потеря насаждения или его части.</w:t>
      </w:r>
    </w:p>
    <w:p w:rsidR="00D63CE8" w:rsidRPr="007A65BC" w:rsidRDefault="00D63CE8" w:rsidP="00B25A6D">
      <w:pPr>
        <w:spacing w:before="120"/>
        <w:jc w:val="both"/>
        <w:rPr>
          <w:sz w:val="22"/>
          <w:szCs w:val="22"/>
          <w:lang w:val="ru-RU"/>
        </w:rPr>
      </w:pPr>
      <w:r w:rsidRPr="007A65BC">
        <w:rPr>
          <w:sz w:val="22"/>
          <w:szCs w:val="22"/>
          <w:lang w:val="ru-RU"/>
        </w:rPr>
        <w:t>Необходимые меры для снижения риска – мер не принимается, ответственность лежит на с</w:t>
      </w:r>
      <w:r w:rsidRPr="007A65BC">
        <w:rPr>
          <w:sz w:val="22"/>
          <w:szCs w:val="22"/>
          <w:lang w:val="ru-RU"/>
        </w:rPr>
        <w:t>а</w:t>
      </w:r>
      <w:r w:rsidRPr="007A65BC">
        <w:rPr>
          <w:sz w:val="22"/>
          <w:szCs w:val="22"/>
          <w:lang w:val="ru-RU"/>
        </w:rPr>
        <w:t xml:space="preserve">мом фермере. Некачественное выполнение работ, значит некачественное получение продуктов, результатов. </w:t>
      </w:r>
    </w:p>
    <w:p w:rsidR="00D63CE8" w:rsidRPr="007A65BC" w:rsidRDefault="00D63CE8" w:rsidP="00EA3D0E">
      <w:pPr>
        <w:numPr>
          <w:ilvl w:val="0"/>
          <w:numId w:val="8"/>
        </w:numPr>
        <w:rPr>
          <w:sz w:val="22"/>
          <w:szCs w:val="22"/>
          <w:lang w:val="ru-RU"/>
        </w:rPr>
      </w:pPr>
      <w:r w:rsidRPr="007A65BC">
        <w:rPr>
          <w:sz w:val="22"/>
          <w:szCs w:val="22"/>
          <w:lang w:val="ru-RU"/>
        </w:rPr>
        <w:t>потрава насаждений скотом – ухудшение состояния и/или потеря насаждения или его части.</w:t>
      </w:r>
    </w:p>
    <w:p w:rsidR="00D63CE8" w:rsidRPr="007A65BC" w:rsidRDefault="00D63CE8" w:rsidP="00B25A6D">
      <w:pPr>
        <w:spacing w:before="120"/>
        <w:jc w:val="both"/>
        <w:rPr>
          <w:sz w:val="22"/>
          <w:szCs w:val="22"/>
          <w:lang w:val="ru-RU"/>
        </w:rPr>
      </w:pPr>
      <w:r w:rsidRPr="007A65BC">
        <w:rPr>
          <w:sz w:val="22"/>
          <w:szCs w:val="22"/>
          <w:lang w:val="ru-RU"/>
        </w:rPr>
        <w:t>Необходимые меры для снижения риска – дополнительная охрана фермером высаженных плантаций</w:t>
      </w:r>
    </w:p>
    <w:p w:rsidR="00D63CE8" w:rsidRPr="007A65BC" w:rsidRDefault="00D63CE8" w:rsidP="00EA3D0E">
      <w:pPr>
        <w:outlineLvl w:val="0"/>
        <w:rPr>
          <w:b/>
          <w:sz w:val="22"/>
          <w:szCs w:val="22"/>
          <w:lang w:val="ru-RU"/>
        </w:rPr>
      </w:pPr>
      <w:r w:rsidRPr="007A65BC">
        <w:rPr>
          <w:b/>
          <w:sz w:val="22"/>
          <w:szCs w:val="22"/>
          <w:lang w:val="ru-RU"/>
        </w:rPr>
        <w:t>Прочие:</w:t>
      </w:r>
    </w:p>
    <w:p w:rsidR="00D63CE8" w:rsidRPr="007A65BC" w:rsidRDefault="00D63CE8" w:rsidP="00EA3D0E">
      <w:pPr>
        <w:numPr>
          <w:ilvl w:val="0"/>
          <w:numId w:val="8"/>
        </w:numPr>
        <w:rPr>
          <w:sz w:val="22"/>
          <w:szCs w:val="22"/>
          <w:lang w:val="ru-RU"/>
        </w:rPr>
      </w:pPr>
      <w:r w:rsidRPr="007A65BC">
        <w:rPr>
          <w:sz w:val="22"/>
          <w:szCs w:val="22"/>
          <w:lang w:val="ru-RU"/>
        </w:rPr>
        <w:t>отсутствие по какой-либо причине финансирования – ухудшения состояния и/или п</w:t>
      </w:r>
      <w:r w:rsidRPr="007A65BC">
        <w:rPr>
          <w:sz w:val="22"/>
          <w:szCs w:val="22"/>
          <w:lang w:val="ru-RU"/>
        </w:rPr>
        <w:t>о</w:t>
      </w:r>
      <w:r w:rsidRPr="007A65BC">
        <w:rPr>
          <w:sz w:val="22"/>
          <w:szCs w:val="22"/>
          <w:lang w:val="ru-RU"/>
        </w:rPr>
        <w:t>теря насаждения или его части</w:t>
      </w:r>
    </w:p>
    <w:p w:rsidR="00D63CE8" w:rsidRPr="007A65BC" w:rsidRDefault="00D63CE8" w:rsidP="00EA3D0E">
      <w:pPr>
        <w:rPr>
          <w:sz w:val="22"/>
          <w:szCs w:val="22"/>
          <w:lang w:val="ru-RU"/>
        </w:rPr>
      </w:pPr>
      <w:r w:rsidRPr="007A65BC">
        <w:rPr>
          <w:sz w:val="22"/>
          <w:szCs w:val="22"/>
          <w:lang w:val="ru-RU"/>
        </w:rPr>
        <w:t xml:space="preserve">Необходимые меры для снижения риска – тщательный и своевременный запрос в офис ПМГ ГЭФ об активностях которые должны быть сделаны заранее. Постоянная связь и качественное и  своевременное выполнение запрашиваемых действий. </w:t>
      </w:r>
    </w:p>
    <w:p w:rsidR="00D63CE8" w:rsidRPr="007A65BC" w:rsidRDefault="00D63CE8" w:rsidP="00457FA5">
      <w:pPr>
        <w:pStyle w:val="Iauiue2"/>
        <w:numPr>
          <w:ilvl w:val="1"/>
          <w:numId w:val="1"/>
        </w:numPr>
        <w:spacing w:before="360" w:after="120"/>
        <w:jc w:val="both"/>
        <w:rPr>
          <w:smallCaps/>
          <w:sz w:val="22"/>
          <w:szCs w:val="22"/>
          <w:u w:val="single"/>
          <w:lang w:val="ru-RU"/>
        </w:rPr>
      </w:pPr>
      <w:r w:rsidRPr="007A65BC">
        <w:rPr>
          <w:smallCaps/>
          <w:sz w:val="22"/>
          <w:szCs w:val="22"/>
          <w:u w:val="single"/>
          <w:lang w:val="ru-RU"/>
        </w:rPr>
        <w:t>Дополнительнаяинформация</w:t>
      </w:r>
    </w:p>
    <w:p w:rsidR="00D63CE8" w:rsidRPr="007A65BC" w:rsidRDefault="00D63CE8" w:rsidP="00671F43">
      <w:pPr>
        <w:pStyle w:val="Iniiaiieoaeno22"/>
        <w:numPr>
          <w:ilvl w:val="0"/>
          <w:numId w:val="3"/>
        </w:numPr>
        <w:spacing w:before="120" w:after="120"/>
        <w:jc w:val="left"/>
        <w:rPr>
          <w:sz w:val="22"/>
          <w:szCs w:val="22"/>
        </w:rPr>
      </w:pPr>
      <w:r w:rsidRPr="007A65BC">
        <w:rPr>
          <w:sz w:val="22"/>
          <w:szCs w:val="22"/>
        </w:rPr>
        <w:t>Как проект будет влиять на благополучие местного населения?</w:t>
      </w:r>
    </w:p>
    <w:p w:rsidR="00D63CE8" w:rsidRPr="007A65BC" w:rsidRDefault="00D63CE8">
      <w:pPr>
        <w:spacing w:before="120"/>
        <w:rPr>
          <w:sz w:val="22"/>
          <w:szCs w:val="22"/>
          <w:lang w:val="ru-RU"/>
        </w:rPr>
      </w:pPr>
      <w:r w:rsidRPr="007A65BC">
        <w:rPr>
          <w:sz w:val="22"/>
          <w:szCs w:val="22"/>
          <w:lang w:val="ru-RU"/>
        </w:rPr>
        <w:t>местные общины получат образец альтернативного ведения хозяйства в местных условиях, к</w:t>
      </w:r>
      <w:r w:rsidRPr="007A65BC">
        <w:rPr>
          <w:sz w:val="22"/>
          <w:szCs w:val="22"/>
          <w:lang w:val="ru-RU"/>
        </w:rPr>
        <w:t>о</w:t>
      </w:r>
      <w:r w:rsidRPr="007A65BC">
        <w:rPr>
          <w:sz w:val="22"/>
          <w:szCs w:val="22"/>
          <w:lang w:val="ru-RU"/>
        </w:rPr>
        <w:t>торый отличается от традиционного уровнем продуктивности, экологической обоснованн</w:t>
      </w:r>
      <w:r w:rsidRPr="007A65BC">
        <w:rPr>
          <w:sz w:val="22"/>
          <w:szCs w:val="22"/>
          <w:lang w:val="ru-RU"/>
        </w:rPr>
        <w:t>о</w:t>
      </w:r>
      <w:r w:rsidRPr="007A65BC">
        <w:rPr>
          <w:sz w:val="22"/>
          <w:szCs w:val="22"/>
          <w:lang w:val="ru-RU"/>
        </w:rPr>
        <w:t>стью, большим выходом товарной продукции;</w:t>
      </w:r>
    </w:p>
    <w:p w:rsidR="00D63CE8" w:rsidRPr="007A65BC" w:rsidRDefault="00D63CE8">
      <w:pPr>
        <w:spacing w:before="120"/>
        <w:rPr>
          <w:sz w:val="22"/>
          <w:szCs w:val="22"/>
          <w:lang w:val="ru-RU"/>
        </w:rPr>
      </w:pPr>
      <w:r w:rsidRPr="007A65BC">
        <w:rPr>
          <w:sz w:val="22"/>
          <w:szCs w:val="22"/>
          <w:lang w:val="ru-RU"/>
        </w:rPr>
        <w:t>большая продуктивность и другие формы хозяйствования фермы потребуют найма рабочей силы, то есть создадутся рабочие места;</w:t>
      </w:r>
    </w:p>
    <w:p w:rsidR="00D63CE8" w:rsidRPr="007A65BC" w:rsidRDefault="00D63CE8">
      <w:pPr>
        <w:spacing w:before="120"/>
        <w:rPr>
          <w:sz w:val="22"/>
          <w:szCs w:val="22"/>
          <w:lang w:val="ru-RU"/>
        </w:rPr>
      </w:pPr>
      <w:r w:rsidRPr="007A65BC">
        <w:rPr>
          <w:sz w:val="22"/>
          <w:szCs w:val="22"/>
          <w:lang w:val="ru-RU"/>
        </w:rPr>
        <w:t>получение в большом количестве продукции потребует развития ее переработки, что в свою очередь вызовет необходимость развития местной инфраструктуры;</w:t>
      </w:r>
    </w:p>
    <w:p w:rsidR="00D63CE8" w:rsidRPr="007A65BC" w:rsidRDefault="00D63CE8">
      <w:pPr>
        <w:spacing w:before="120"/>
        <w:rPr>
          <w:sz w:val="22"/>
          <w:szCs w:val="22"/>
          <w:lang w:val="ru-RU"/>
        </w:rPr>
      </w:pPr>
      <w:r w:rsidRPr="007A65BC">
        <w:rPr>
          <w:sz w:val="22"/>
          <w:szCs w:val="22"/>
          <w:lang w:val="ru-RU"/>
        </w:rPr>
        <w:t>поступление в местный бюджет возросших налоговых  средств увеличит способность местной власти лучше удовлетворять коммунальные и прочие нужды населения.</w:t>
      </w:r>
    </w:p>
    <w:p w:rsidR="00D63CE8" w:rsidRPr="007A65BC" w:rsidRDefault="00D63CE8" w:rsidP="00671F43">
      <w:pPr>
        <w:pStyle w:val="Iniiaiieoaeno22"/>
        <w:numPr>
          <w:ilvl w:val="0"/>
          <w:numId w:val="3"/>
        </w:numPr>
        <w:spacing w:before="120" w:after="120"/>
        <w:jc w:val="left"/>
        <w:rPr>
          <w:sz w:val="22"/>
          <w:szCs w:val="22"/>
        </w:rPr>
      </w:pPr>
      <w:r w:rsidRPr="007A65BC">
        <w:rPr>
          <w:sz w:val="22"/>
          <w:szCs w:val="22"/>
        </w:rPr>
        <w:t>Каким образом будет обеспечиваться гендерное равенство?</w:t>
      </w:r>
    </w:p>
    <w:p w:rsidR="00D63CE8" w:rsidRPr="007A65BC" w:rsidRDefault="00D63CE8" w:rsidP="00EA3D0E">
      <w:pPr>
        <w:rPr>
          <w:sz w:val="22"/>
          <w:szCs w:val="22"/>
          <w:lang w:val="ru-RU"/>
        </w:rPr>
      </w:pPr>
      <w:r w:rsidRPr="007A65BC">
        <w:rPr>
          <w:sz w:val="22"/>
          <w:szCs w:val="22"/>
          <w:lang w:val="ru-RU"/>
        </w:rPr>
        <w:t>в проект будет привлекаться как постоянная, так и временная рабочая сила вне зависимости от половой принадлежности. Главным критерием выбора работника будет его способность в</w:t>
      </w:r>
      <w:r w:rsidRPr="007A65BC">
        <w:rPr>
          <w:sz w:val="22"/>
          <w:szCs w:val="22"/>
          <w:lang w:val="ru-RU"/>
        </w:rPr>
        <w:t>ы</w:t>
      </w:r>
      <w:r w:rsidRPr="007A65BC">
        <w:rPr>
          <w:sz w:val="22"/>
          <w:szCs w:val="22"/>
          <w:lang w:val="ru-RU"/>
        </w:rPr>
        <w:t>полнить конкретную работу наилучшим образом. При этом надо иметь в виду, что часть му</w:t>
      </w:r>
      <w:r w:rsidRPr="007A65BC">
        <w:rPr>
          <w:sz w:val="22"/>
          <w:szCs w:val="22"/>
          <w:lang w:val="ru-RU"/>
        </w:rPr>
        <w:t>ж</w:t>
      </w:r>
      <w:r w:rsidRPr="007A65BC">
        <w:rPr>
          <w:sz w:val="22"/>
          <w:szCs w:val="22"/>
          <w:lang w:val="ru-RU"/>
        </w:rPr>
        <w:t>ского населения выехала в поисках работы за пределы мест проживания, поэтому выбирать придется преимущественно из женщин;</w:t>
      </w:r>
    </w:p>
    <w:p w:rsidR="00D63CE8" w:rsidRPr="007A65BC" w:rsidRDefault="00D63CE8" w:rsidP="00EA3D0E">
      <w:pPr>
        <w:rPr>
          <w:sz w:val="22"/>
          <w:szCs w:val="22"/>
          <w:lang w:val="ru-RU"/>
        </w:rPr>
      </w:pPr>
      <w:r w:rsidRPr="007A65BC">
        <w:rPr>
          <w:sz w:val="22"/>
          <w:szCs w:val="22"/>
          <w:lang w:val="ru-RU"/>
        </w:rPr>
        <w:t>обучающая часть проекта нацелена на всех желающих  и поэтому участие женщин будет вс</w:t>
      </w:r>
      <w:r w:rsidRPr="007A65BC">
        <w:rPr>
          <w:sz w:val="22"/>
          <w:szCs w:val="22"/>
          <w:lang w:val="ru-RU"/>
        </w:rPr>
        <w:t>я</w:t>
      </w:r>
      <w:r w:rsidRPr="007A65BC">
        <w:rPr>
          <w:sz w:val="22"/>
          <w:szCs w:val="22"/>
          <w:lang w:val="ru-RU"/>
        </w:rPr>
        <w:t>чески приветствоваться.</w:t>
      </w:r>
    </w:p>
    <w:p w:rsidR="00D63CE8" w:rsidRPr="007A65BC" w:rsidRDefault="00D63CE8" w:rsidP="00EA3D0E">
      <w:pPr>
        <w:numPr>
          <w:ins w:id="10" w:author="user" w:date="2013-01-10T18:17:00Z"/>
        </w:numPr>
        <w:rPr>
          <w:sz w:val="22"/>
          <w:szCs w:val="22"/>
          <w:lang w:val="ru-RU"/>
        </w:rPr>
      </w:pPr>
      <w:r w:rsidRPr="007A65BC">
        <w:rPr>
          <w:sz w:val="22"/>
          <w:szCs w:val="22"/>
          <w:lang w:val="ru-RU"/>
        </w:rPr>
        <w:t xml:space="preserve">проектом будут прилагаться все усилия для вовлечения как можно большего числа женщин-фермеров в адаптации этой технологии. Будут прилагаться все усилия, чтобы в количестве обучаемых в проекте фермеров, не менее 30% составляли женщины.  </w:t>
      </w:r>
    </w:p>
    <w:p w:rsidR="00D63CE8" w:rsidRPr="007A65BC" w:rsidRDefault="00D63CE8" w:rsidP="00671F43">
      <w:pPr>
        <w:pStyle w:val="Iniiaiieoaeno22"/>
        <w:numPr>
          <w:ilvl w:val="0"/>
          <w:numId w:val="3"/>
        </w:numPr>
        <w:spacing w:before="120" w:after="120"/>
        <w:jc w:val="left"/>
        <w:rPr>
          <w:sz w:val="22"/>
          <w:szCs w:val="22"/>
        </w:rPr>
      </w:pPr>
      <w:r w:rsidRPr="007A65BC">
        <w:rPr>
          <w:sz w:val="22"/>
          <w:szCs w:val="22"/>
        </w:rPr>
        <w:t>Существует ли связь с другими проектами ГЭФ?</w:t>
      </w:r>
    </w:p>
    <w:p w:rsidR="00D63CE8" w:rsidRPr="007A65BC" w:rsidRDefault="00D63CE8">
      <w:pPr>
        <w:spacing w:before="120"/>
        <w:rPr>
          <w:sz w:val="22"/>
          <w:szCs w:val="22"/>
          <w:lang w:val="ru-RU"/>
        </w:rPr>
      </w:pPr>
      <w:r w:rsidRPr="007A65BC">
        <w:rPr>
          <w:sz w:val="22"/>
          <w:szCs w:val="22"/>
          <w:lang w:val="ru-RU"/>
        </w:rPr>
        <w:t>Для ПМГ ГЭФ это не первый фисташковый проект. Ввиду перспективности этого направления деятельности команда экспертов-лесоводов и ПМГ ГЭФ-Узбекистан разработали стратегию действий в этом направлении. Она заключается в создании в областях или группе близлеж</w:t>
      </w:r>
      <w:r w:rsidRPr="007A65BC">
        <w:rPr>
          <w:sz w:val="22"/>
          <w:szCs w:val="22"/>
          <w:lang w:val="ru-RU"/>
        </w:rPr>
        <w:t>а</w:t>
      </w:r>
      <w:r w:rsidRPr="007A65BC">
        <w:rPr>
          <w:sz w:val="22"/>
          <w:szCs w:val="22"/>
          <w:lang w:val="ru-RU"/>
        </w:rPr>
        <w:t>щих областей так называемых «точек роста». Одна такая «точка роста» уже фактически сущ</w:t>
      </w:r>
      <w:r w:rsidRPr="007A65BC">
        <w:rPr>
          <w:sz w:val="22"/>
          <w:szCs w:val="22"/>
          <w:lang w:val="ru-RU"/>
        </w:rPr>
        <w:t>е</w:t>
      </w:r>
      <w:r w:rsidRPr="007A65BC">
        <w:rPr>
          <w:sz w:val="22"/>
          <w:szCs w:val="22"/>
          <w:lang w:val="ru-RU"/>
        </w:rPr>
        <w:t>ствует в Галляаральском опорном пункте РНПЦ ДСиЛХ. Здесь имеется коллекция со</w:t>
      </w:r>
      <w:r w:rsidRPr="007A65BC">
        <w:rPr>
          <w:sz w:val="22"/>
          <w:szCs w:val="22"/>
          <w:lang w:val="ru-RU"/>
        </w:rPr>
        <w:t>р</w:t>
      </w:r>
      <w:r w:rsidRPr="007A65BC">
        <w:rPr>
          <w:sz w:val="22"/>
          <w:szCs w:val="22"/>
          <w:lang w:val="ru-RU"/>
        </w:rPr>
        <w:t>тов/форм фисташки с крупными открытыми плодами, создана маточная плантация из 10 со</w:t>
      </w:r>
      <w:r w:rsidRPr="007A65BC">
        <w:rPr>
          <w:sz w:val="22"/>
          <w:szCs w:val="22"/>
          <w:lang w:val="ru-RU"/>
        </w:rPr>
        <w:t>р</w:t>
      </w:r>
      <w:r w:rsidRPr="007A65BC">
        <w:rPr>
          <w:sz w:val="22"/>
          <w:szCs w:val="22"/>
          <w:lang w:val="ru-RU"/>
        </w:rPr>
        <w:t>тов/форм, имеется промышленная плантация. Имея такое хозяйство, возможно и уже широко практикуется проведение здесь тренинг-семинаров, на которых теоретические знания допо</w:t>
      </w:r>
      <w:r w:rsidRPr="007A65BC">
        <w:rPr>
          <w:sz w:val="22"/>
          <w:szCs w:val="22"/>
          <w:lang w:val="ru-RU"/>
        </w:rPr>
        <w:t>л</w:t>
      </w:r>
      <w:r w:rsidRPr="007A65BC">
        <w:rPr>
          <w:sz w:val="22"/>
          <w:szCs w:val="22"/>
          <w:lang w:val="ru-RU"/>
        </w:rPr>
        <w:t>няются практическим показом или действием обучаемых по технологии создания и выращив</w:t>
      </w:r>
      <w:r w:rsidRPr="007A65BC">
        <w:rPr>
          <w:sz w:val="22"/>
          <w:szCs w:val="22"/>
          <w:lang w:val="ru-RU"/>
        </w:rPr>
        <w:t>а</w:t>
      </w:r>
      <w:r w:rsidRPr="007A65BC">
        <w:rPr>
          <w:sz w:val="22"/>
          <w:szCs w:val="22"/>
          <w:lang w:val="ru-RU"/>
        </w:rPr>
        <w:t>ния фисташковых плантаций. Эта «точка роста» в настоящее время обслуживает всю террит</w:t>
      </w:r>
      <w:r w:rsidRPr="007A65BC">
        <w:rPr>
          <w:sz w:val="22"/>
          <w:szCs w:val="22"/>
          <w:lang w:val="ru-RU"/>
        </w:rPr>
        <w:t>о</w:t>
      </w:r>
      <w:r w:rsidRPr="007A65BC">
        <w:rPr>
          <w:sz w:val="22"/>
          <w:szCs w:val="22"/>
          <w:lang w:val="ru-RU"/>
        </w:rPr>
        <w:t>рию страны, хотя в перспективе будет обслуживать Джизакскую область. То есть основное н</w:t>
      </w:r>
      <w:r w:rsidRPr="007A65BC">
        <w:rPr>
          <w:sz w:val="22"/>
          <w:szCs w:val="22"/>
          <w:lang w:val="ru-RU"/>
        </w:rPr>
        <w:t>а</w:t>
      </w:r>
      <w:r w:rsidRPr="007A65BC">
        <w:rPr>
          <w:sz w:val="22"/>
          <w:szCs w:val="22"/>
          <w:lang w:val="ru-RU"/>
        </w:rPr>
        <w:t>значение  «точки роста» для местного населения это быть практическим образцом промы</w:t>
      </w:r>
      <w:r w:rsidRPr="007A65BC">
        <w:rPr>
          <w:sz w:val="22"/>
          <w:szCs w:val="22"/>
          <w:lang w:val="ru-RU"/>
        </w:rPr>
        <w:t>ш</w:t>
      </w:r>
      <w:r w:rsidRPr="007A65BC">
        <w:rPr>
          <w:sz w:val="22"/>
          <w:szCs w:val="22"/>
          <w:lang w:val="ru-RU"/>
        </w:rPr>
        <w:t>ленной фисташковой плантации, а также источником знаний и сортового привойного матери</w:t>
      </w:r>
      <w:r w:rsidRPr="007A65BC">
        <w:rPr>
          <w:sz w:val="22"/>
          <w:szCs w:val="22"/>
          <w:lang w:val="ru-RU"/>
        </w:rPr>
        <w:t>а</w:t>
      </w:r>
      <w:r w:rsidRPr="007A65BC">
        <w:rPr>
          <w:sz w:val="22"/>
          <w:szCs w:val="22"/>
          <w:lang w:val="ru-RU"/>
        </w:rPr>
        <w:t>ла. Предлагаемый проект создает вторую такую «точку роста» для Ферганской долины.</w:t>
      </w:r>
    </w:p>
    <w:p w:rsidR="00D63CE8" w:rsidRPr="007A65BC" w:rsidRDefault="00D63CE8" w:rsidP="00A61259">
      <w:pPr>
        <w:pStyle w:val="Iauiue2"/>
        <w:numPr>
          <w:ilvl w:val="0"/>
          <w:numId w:val="1"/>
        </w:numPr>
        <w:spacing w:before="480" w:after="120"/>
        <w:jc w:val="both"/>
        <w:rPr>
          <w:b/>
          <w:smallCaps/>
          <w:sz w:val="22"/>
          <w:szCs w:val="22"/>
          <w:lang w:val="ru-RU"/>
        </w:rPr>
      </w:pPr>
      <w:r w:rsidRPr="007A65BC">
        <w:rPr>
          <w:b/>
          <w:smallCaps/>
          <w:sz w:val="22"/>
          <w:szCs w:val="22"/>
          <w:lang w:val="ru-RU"/>
        </w:rPr>
        <w:t>Финансирование проекта</w:t>
      </w:r>
    </w:p>
    <w:p w:rsidR="00D63CE8" w:rsidRPr="007A65BC" w:rsidRDefault="00D63CE8" w:rsidP="00F57A35">
      <w:pPr>
        <w:pStyle w:val="Iauiue2"/>
        <w:numPr>
          <w:ilvl w:val="1"/>
          <w:numId w:val="1"/>
        </w:numPr>
        <w:spacing w:before="120" w:after="120"/>
        <w:jc w:val="both"/>
        <w:rPr>
          <w:sz w:val="22"/>
          <w:szCs w:val="22"/>
          <w:u w:val="single"/>
          <w:lang w:val="ru-RU"/>
        </w:rPr>
      </w:pPr>
      <w:r w:rsidRPr="007A65BC">
        <w:rPr>
          <w:sz w:val="22"/>
          <w:szCs w:val="22"/>
          <w:u w:val="single"/>
          <w:lang w:val="ru-RU"/>
        </w:rPr>
        <w:t>Дополнительность финансирования ГЭФ</w:t>
      </w:r>
    </w:p>
    <w:p w:rsidR="00D63CE8" w:rsidRPr="007A65BC" w:rsidRDefault="00D63CE8" w:rsidP="0064720E">
      <w:pPr>
        <w:pStyle w:val="Iauiue2"/>
        <w:spacing w:before="120" w:after="120"/>
        <w:jc w:val="both"/>
        <w:rPr>
          <w:sz w:val="22"/>
          <w:szCs w:val="22"/>
          <w:lang w:val="ru-RU"/>
        </w:rPr>
      </w:pPr>
      <w:r w:rsidRPr="007A65BC">
        <w:rPr>
          <w:sz w:val="22"/>
          <w:szCs w:val="22"/>
          <w:lang w:val="ru-RU"/>
        </w:rPr>
        <w:t>Дополнительность финансирования ГЭФ обеспечивается инвестированием средств в технол</w:t>
      </w:r>
      <w:r w:rsidRPr="007A65BC">
        <w:rPr>
          <w:sz w:val="22"/>
          <w:szCs w:val="22"/>
          <w:lang w:val="ru-RU"/>
        </w:rPr>
        <w:t>о</w:t>
      </w:r>
      <w:r w:rsidRPr="007A65BC">
        <w:rPr>
          <w:sz w:val="22"/>
          <w:szCs w:val="22"/>
          <w:lang w:val="ru-RU"/>
        </w:rPr>
        <w:t>гию землепользования, которая меняет существующие практики хозяйствования и нацелена на изменения метода землепользования на более экологически устойчивое - лесоводство против животноводства. Эта технология нужна стране и существует яркая необходимость распростр</w:t>
      </w:r>
      <w:r w:rsidRPr="007A65BC">
        <w:rPr>
          <w:sz w:val="22"/>
          <w:szCs w:val="22"/>
          <w:lang w:val="ru-RU"/>
        </w:rPr>
        <w:t>а</w:t>
      </w:r>
      <w:r w:rsidRPr="007A65BC">
        <w:rPr>
          <w:sz w:val="22"/>
          <w:szCs w:val="22"/>
          <w:lang w:val="ru-RU"/>
        </w:rPr>
        <w:t>нения её по стране, включая регион Ферганской долины. Эта точка роста будет обслуживать все 3 области Ферганской долины, а может даже и соседние страны.</w:t>
      </w:r>
    </w:p>
    <w:p w:rsidR="00D63CE8" w:rsidRPr="007A65BC" w:rsidRDefault="00D63CE8" w:rsidP="0064720E">
      <w:pPr>
        <w:pStyle w:val="Iauiue2"/>
        <w:spacing w:before="120" w:after="120"/>
        <w:jc w:val="both"/>
        <w:rPr>
          <w:sz w:val="22"/>
          <w:szCs w:val="22"/>
          <w:lang w:val="ru-RU"/>
        </w:rPr>
      </w:pPr>
      <w:r w:rsidRPr="007A65BC">
        <w:rPr>
          <w:sz w:val="22"/>
          <w:szCs w:val="22"/>
          <w:lang w:val="ru-RU"/>
        </w:rPr>
        <w:t>Кроме того, пропорция инвестирования в проект средств со стороны заявителя и других и</w:t>
      </w:r>
      <w:r w:rsidRPr="007A65BC">
        <w:rPr>
          <w:sz w:val="22"/>
          <w:szCs w:val="22"/>
          <w:lang w:val="ru-RU"/>
        </w:rPr>
        <w:t>с</w:t>
      </w:r>
      <w:r w:rsidRPr="007A65BC">
        <w:rPr>
          <w:sz w:val="22"/>
          <w:szCs w:val="22"/>
          <w:lang w:val="ru-RU"/>
        </w:rPr>
        <w:t xml:space="preserve">точников более 150% и составляет около $90 тыс. </w:t>
      </w:r>
    </w:p>
    <w:p w:rsidR="00D63CE8" w:rsidRPr="007A65BC" w:rsidRDefault="00D63CE8" w:rsidP="0064720E">
      <w:pPr>
        <w:pStyle w:val="Iauiue2"/>
        <w:spacing w:before="120" w:after="120"/>
        <w:jc w:val="both"/>
        <w:rPr>
          <w:sz w:val="22"/>
          <w:szCs w:val="22"/>
          <w:lang w:val="ru-RU"/>
        </w:rPr>
      </w:pPr>
      <w:r w:rsidRPr="007A65BC">
        <w:rPr>
          <w:sz w:val="22"/>
          <w:szCs w:val="22"/>
          <w:lang w:val="ru-RU"/>
        </w:rPr>
        <w:t xml:space="preserve">Бюджет проекта приведен в прилагаемом экселевском файле. </w:t>
      </w:r>
    </w:p>
    <w:p w:rsidR="00D63CE8" w:rsidRPr="007A65BC" w:rsidRDefault="00D63CE8" w:rsidP="00D703E7">
      <w:pPr>
        <w:pStyle w:val="Iauiue2"/>
        <w:numPr>
          <w:ilvl w:val="0"/>
          <w:numId w:val="1"/>
        </w:numPr>
        <w:spacing w:before="480" w:after="120"/>
        <w:jc w:val="both"/>
        <w:rPr>
          <w:b/>
          <w:smallCaps/>
          <w:sz w:val="22"/>
          <w:szCs w:val="22"/>
          <w:lang w:val="ru-RU"/>
        </w:rPr>
      </w:pPr>
      <w:r w:rsidRPr="007A65BC">
        <w:rPr>
          <w:b/>
          <w:smallCaps/>
          <w:sz w:val="22"/>
          <w:szCs w:val="22"/>
          <w:lang w:val="ru-RU"/>
        </w:rPr>
        <w:t>Мониторинг проекта</w:t>
      </w:r>
    </w:p>
    <w:p w:rsidR="00D63CE8" w:rsidRPr="007A65BC" w:rsidRDefault="00D63CE8" w:rsidP="00D703E7">
      <w:pPr>
        <w:pStyle w:val="Iauiue2"/>
        <w:spacing w:before="120"/>
        <w:jc w:val="both"/>
        <w:rPr>
          <w:sz w:val="22"/>
          <w:szCs w:val="22"/>
          <w:lang w:val="ru-RU"/>
        </w:rPr>
      </w:pPr>
    </w:p>
    <w:p w:rsidR="00D63CE8" w:rsidRPr="007A65BC" w:rsidRDefault="00D63CE8" w:rsidP="00F01279">
      <w:pPr>
        <w:rPr>
          <w:sz w:val="22"/>
          <w:szCs w:val="22"/>
          <w:lang w:val="ru-RU"/>
        </w:rPr>
      </w:pPr>
      <w:r w:rsidRPr="007A65BC">
        <w:rPr>
          <w:sz w:val="22"/>
          <w:szCs w:val="22"/>
          <w:lang w:val="ru-RU"/>
        </w:rPr>
        <w:t>Мониторинг происходит путем заполнения квартальных отчетов по форме ПМГ ГЭФ и мон</w:t>
      </w:r>
      <w:r w:rsidRPr="007A65BC">
        <w:rPr>
          <w:sz w:val="22"/>
          <w:szCs w:val="22"/>
          <w:lang w:val="ru-RU"/>
        </w:rPr>
        <w:t>и</w:t>
      </w:r>
      <w:r w:rsidRPr="007A65BC">
        <w:rPr>
          <w:sz w:val="22"/>
          <w:szCs w:val="22"/>
          <w:lang w:val="ru-RU"/>
        </w:rPr>
        <w:t>торинговых визитов Национального Координатора ПМГ ГЭФ на проектную территорию. Кр</w:t>
      </w:r>
      <w:r w:rsidRPr="007A65BC">
        <w:rPr>
          <w:sz w:val="22"/>
          <w:szCs w:val="22"/>
          <w:lang w:val="ru-RU"/>
        </w:rPr>
        <w:t>о</w:t>
      </w:r>
      <w:r w:rsidRPr="007A65BC">
        <w:rPr>
          <w:sz w:val="22"/>
          <w:szCs w:val="22"/>
          <w:lang w:val="ru-RU"/>
        </w:rPr>
        <w:t xml:space="preserve">ме квартальных отчетов, заявитель будет составлять промежуточный и финальные отчеты по установленной форме. </w:t>
      </w:r>
    </w:p>
    <w:p w:rsidR="00D63CE8" w:rsidRPr="007A65BC" w:rsidRDefault="00D63CE8" w:rsidP="00D703E7">
      <w:pPr>
        <w:rPr>
          <w:sz w:val="22"/>
          <w:szCs w:val="22"/>
          <w:lang w:val="ru-RU"/>
        </w:rPr>
      </w:pPr>
    </w:p>
    <w:p w:rsidR="00D63CE8" w:rsidRPr="007A65BC" w:rsidRDefault="00D63CE8" w:rsidP="00D703E7">
      <w:pPr>
        <w:rPr>
          <w:sz w:val="22"/>
          <w:szCs w:val="22"/>
          <w:lang w:val="ru-RU"/>
        </w:rPr>
      </w:pPr>
      <w:r w:rsidRPr="007A65BC">
        <w:rPr>
          <w:sz w:val="22"/>
          <w:szCs w:val="22"/>
          <w:lang w:val="ru-RU"/>
        </w:rPr>
        <w:t>Заявители гарантируют своевременную подачу всех отчетов.</w:t>
      </w:r>
    </w:p>
    <w:p w:rsidR="00D63CE8" w:rsidRPr="007A65BC" w:rsidRDefault="00D63CE8" w:rsidP="00D703E7">
      <w:pPr>
        <w:rPr>
          <w:sz w:val="22"/>
          <w:szCs w:val="22"/>
          <w:lang w:val="ru-RU"/>
        </w:rPr>
      </w:pPr>
    </w:p>
    <w:p w:rsidR="00D63CE8" w:rsidRPr="007A65BC" w:rsidRDefault="00D63CE8" w:rsidP="00D703E7">
      <w:pPr>
        <w:rPr>
          <w:sz w:val="22"/>
          <w:szCs w:val="22"/>
          <w:lang w:val="ru-RU"/>
        </w:rPr>
      </w:pPr>
    </w:p>
    <w:p w:rsidR="00D63CE8" w:rsidRPr="007A65BC" w:rsidRDefault="00D63CE8" w:rsidP="00D703E7">
      <w:pPr>
        <w:rPr>
          <w:sz w:val="22"/>
          <w:szCs w:val="22"/>
          <w:lang w:val="ru-RU"/>
        </w:rPr>
      </w:pPr>
    </w:p>
    <w:p w:rsidR="00D63CE8" w:rsidRPr="007A65BC" w:rsidRDefault="00D63CE8" w:rsidP="00D703E7">
      <w:pPr>
        <w:rPr>
          <w:sz w:val="22"/>
          <w:szCs w:val="22"/>
          <w:lang w:val="ru-RU"/>
        </w:rPr>
        <w:sectPr w:rsidR="00D63CE8" w:rsidRPr="007A65BC" w:rsidSect="002F26D3">
          <w:pgSz w:w="11907" w:h="16840" w:code="9"/>
          <w:pgMar w:top="1259" w:right="1440" w:bottom="1168" w:left="1440" w:header="561" w:footer="567" w:gutter="0"/>
          <w:cols w:space="720"/>
        </w:sectPr>
      </w:pPr>
    </w:p>
    <w:p w:rsidR="00D63CE8" w:rsidRPr="007A65BC" w:rsidRDefault="00D63CE8" w:rsidP="00D703E7">
      <w:pPr>
        <w:rPr>
          <w:b/>
          <w:smallCaps/>
          <w:sz w:val="22"/>
          <w:szCs w:val="22"/>
          <w:lang w:val="ru-RU"/>
        </w:rPr>
      </w:pPr>
      <w:bookmarkStart w:id="11" w:name="Annex1"/>
      <w:r w:rsidRPr="007A65BC">
        <w:rPr>
          <w:b/>
          <w:smallCaps/>
          <w:sz w:val="22"/>
          <w:szCs w:val="22"/>
          <w:lang w:val="ru-RU"/>
        </w:rPr>
        <w:t>Приложение</w:t>
      </w:r>
      <w:r>
        <w:rPr>
          <w:b/>
          <w:smallCaps/>
          <w:sz w:val="22"/>
          <w:szCs w:val="22"/>
          <w:lang w:val="ru-RU"/>
        </w:rPr>
        <w:t xml:space="preserve"> </w:t>
      </w:r>
      <w:r w:rsidRPr="008F0D0E">
        <w:rPr>
          <w:b/>
          <w:smallCaps/>
          <w:sz w:val="22"/>
          <w:szCs w:val="22"/>
          <w:lang w:val="ru-RU"/>
        </w:rPr>
        <w:t xml:space="preserve">1. </w:t>
      </w:r>
      <w:r w:rsidRPr="007A65BC">
        <w:rPr>
          <w:b/>
          <w:smallCaps/>
          <w:sz w:val="22"/>
          <w:szCs w:val="22"/>
          <w:lang w:val="ru-RU"/>
        </w:rPr>
        <w:t xml:space="preserve">объяснение финансовых затрат, произведенных фермером </w:t>
      </w:r>
      <w:bookmarkEnd w:id="11"/>
      <w:r w:rsidRPr="007A65BC">
        <w:rPr>
          <w:b/>
          <w:smallCaps/>
          <w:sz w:val="22"/>
          <w:szCs w:val="22"/>
          <w:lang w:val="ru-RU"/>
        </w:rPr>
        <w:t xml:space="preserve">при создании фисташковых насаждений </w:t>
      </w:r>
    </w:p>
    <w:p w:rsidR="00D63CE8" w:rsidRPr="007A65BC" w:rsidRDefault="00D63CE8" w:rsidP="00DF1A5B">
      <w:pPr>
        <w:pStyle w:val="Iauiue2"/>
        <w:spacing w:before="120"/>
        <w:jc w:val="both"/>
        <w:outlineLvl w:val="0"/>
        <w:rPr>
          <w:sz w:val="22"/>
          <w:szCs w:val="22"/>
          <w:lang w:val="uz-Cyrl-UZ"/>
        </w:rPr>
      </w:pPr>
      <w:r w:rsidRPr="007A65BC">
        <w:rPr>
          <w:sz w:val="22"/>
          <w:szCs w:val="22"/>
          <w:lang w:val="uz-Cyrl-UZ"/>
        </w:rPr>
        <w:t>При создании насаждений фисташки фермер использовал разные разные методы их создания – посевом на постоянное место или посадкой сеянцев в малом контейнере; разные виды подготовки почвы – лунки 20х20 см, лунки для посадки 20х20х20 см; пахоту полосами. Кроме того, насаждения, созданные посадкой сеянцев, поливались в жаркие месяцы. Поэтому стоимость создания и уходов 1 га насаждения сильно различаются в зависимости от принятой конкретной технологии на том или ином выделе. Для ясного понимания стоимости создания каждого гектара созданных насаждений ниже приведятся сведения о затратах по каждому элементу ценообразования.</w:t>
      </w:r>
    </w:p>
    <w:p w:rsidR="00D63CE8" w:rsidRPr="007A65BC" w:rsidRDefault="00D63CE8" w:rsidP="00DF1A5B">
      <w:pPr>
        <w:pStyle w:val="Iauiue2"/>
        <w:numPr>
          <w:ilvl w:val="0"/>
          <w:numId w:val="18"/>
        </w:numPr>
        <w:spacing w:before="120"/>
        <w:jc w:val="both"/>
        <w:outlineLvl w:val="0"/>
        <w:rPr>
          <w:sz w:val="22"/>
          <w:szCs w:val="22"/>
          <w:lang w:val="uz-Cyrl-UZ"/>
        </w:rPr>
      </w:pPr>
      <w:r w:rsidRPr="007A65BC">
        <w:rPr>
          <w:b/>
          <w:sz w:val="22"/>
          <w:szCs w:val="22"/>
          <w:u w:val="single"/>
          <w:lang w:val="uz-Cyrl-UZ"/>
        </w:rPr>
        <w:t xml:space="preserve">Цена 1 кг фисташки и затраты по ее покупке </w:t>
      </w:r>
      <w:r w:rsidRPr="007A65BC">
        <w:rPr>
          <w:b/>
          <w:sz w:val="22"/>
          <w:szCs w:val="22"/>
          <w:lang w:val="uz-Cyrl-UZ"/>
        </w:rPr>
        <w:t xml:space="preserve">- </w:t>
      </w:r>
      <w:r w:rsidRPr="007A65BC">
        <w:rPr>
          <w:sz w:val="22"/>
          <w:szCs w:val="22"/>
          <w:lang w:val="uz-Cyrl-UZ"/>
        </w:rPr>
        <w:t>42000 сумов за 1 кг (</w:t>
      </w:r>
      <w:r w:rsidRPr="007A65BC">
        <w:rPr>
          <w:sz w:val="22"/>
          <w:szCs w:val="22"/>
          <w:lang w:val="ru-RU"/>
        </w:rPr>
        <w:t>$</w:t>
      </w:r>
      <w:r w:rsidRPr="007A65BC">
        <w:rPr>
          <w:sz w:val="22"/>
          <w:szCs w:val="22"/>
          <w:lang w:val="uz-Cyrl-UZ"/>
        </w:rPr>
        <w:t>1 = 2</w:t>
      </w:r>
      <w:r w:rsidRPr="007A65BC">
        <w:rPr>
          <w:sz w:val="22"/>
          <w:szCs w:val="22"/>
          <w:lang w:val="ru-RU"/>
        </w:rPr>
        <w:t>000</w:t>
      </w:r>
      <w:r w:rsidRPr="007A65BC">
        <w:rPr>
          <w:sz w:val="22"/>
          <w:szCs w:val="22"/>
          <w:lang w:val="uz-Cyrl-UZ"/>
        </w:rPr>
        <w:t xml:space="preserve"> сумов). Для посевы покупалась крупная фисташка для лучшей всхожести и ускоренного роста. Масса 1 такого орешка приблизительно равна 1 г. Количество семян на том или ином выделе зависит от схемы размещения – чем гуще схема, тем больше нужно семян. Количество семян зависит также и от общей площади выдела. Надо иметь в виду также то, что в одно посевное место высевается не одно, а от двух до 5 семян.</w:t>
      </w:r>
    </w:p>
    <w:p w:rsidR="00D63CE8" w:rsidRPr="007A65BC" w:rsidRDefault="00D63CE8" w:rsidP="00DF1A5B">
      <w:pPr>
        <w:pStyle w:val="Iauiue2"/>
        <w:spacing w:before="120"/>
        <w:jc w:val="both"/>
        <w:outlineLvl w:val="0"/>
        <w:rPr>
          <w:sz w:val="22"/>
          <w:szCs w:val="22"/>
          <w:lang w:val="uz-Cyrl-UZ"/>
        </w:rPr>
      </w:pPr>
      <w:r w:rsidRPr="007A65BC">
        <w:rPr>
          <w:sz w:val="22"/>
          <w:szCs w:val="22"/>
          <w:lang w:val="uz-Cyrl-UZ"/>
        </w:rPr>
        <w:t>С учетом инфляции  рыночная цена 1 кг фисташки сезона 2012 года принимается равной 50000 сумов.</w:t>
      </w:r>
    </w:p>
    <w:p w:rsidR="00D63CE8" w:rsidRPr="007A65BC" w:rsidRDefault="00D63CE8" w:rsidP="00DF1A5B">
      <w:pPr>
        <w:pStyle w:val="Iauiue2"/>
        <w:numPr>
          <w:ilvl w:val="0"/>
          <w:numId w:val="18"/>
        </w:numPr>
        <w:spacing w:before="120"/>
        <w:jc w:val="both"/>
        <w:outlineLvl w:val="0"/>
        <w:rPr>
          <w:b/>
          <w:sz w:val="22"/>
          <w:szCs w:val="22"/>
          <w:u w:val="single"/>
          <w:lang w:val="uz-Cyrl-UZ"/>
        </w:rPr>
      </w:pPr>
      <w:r w:rsidRPr="007A65BC">
        <w:rPr>
          <w:b/>
          <w:sz w:val="22"/>
          <w:szCs w:val="22"/>
          <w:u w:val="single"/>
          <w:lang w:val="uz-Cyrl-UZ"/>
        </w:rPr>
        <w:t>Подчсет затрат на выращивание сеянцев в малых контейнерах – затраты на посадочный материал.</w:t>
      </w:r>
    </w:p>
    <w:p w:rsidR="00D63CE8" w:rsidRPr="007A65BC" w:rsidRDefault="00D63CE8" w:rsidP="00DF1A5B">
      <w:pPr>
        <w:pStyle w:val="Iauiue2"/>
        <w:spacing w:before="120"/>
        <w:jc w:val="both"/>
        <w:outlineLvl w:val="0"/>
        <w:rPr>
          <w:sz w:val="22"/>
          <w:szCs w:val="22"/>
          <w:lang w:val="uz-Cyrl-UZ"/>
        </w:rPr>
      </w:pPr>
      <w:r w:rsidRPr="007A65BC">
        <w:rPr>
          <w:sz w:val="22"/>
          <w:szCs w:val="22"/>
          <w:lang w:val="uz-Cyrl-UZ"/>
        </w:rPr>
        <w:t>Часть сеянцев фермер выращивал самостоятельно. Ниже приводятся затраты в расчете на выращивание 10000 сеянцев в контейнерах малого объема:</w:t>
      </w:r>
    </w:p>
    <w:p w:rsidR="00D63CE8" w:rsidRPr="007A65BC" w:rsidRDefault="00D63CE8" w:rsidP="00DF1A5B">
      <w:pPr>
        <w:pStyle w:val="Iauiue2"/>
        <w:spacing w:before="120"/>
        <w:jc w:val="both"/>
        <w:outlineLvl w:val="0"/>
        <w:rPr>
          <w:sz w:val="22"/>
          <w:szCs w:val="22"/>
          <w:lang w:val="ru-RU"/>
        </w:rPr>
      </w:pPr>
      <w:r w:rsidRPr="007A65BC">
        <w:rPr>
          <w:sz w:val="22"/>
          <w:szCs w:val="22"/>
          <w:lang w:val="uz-Cyrl-UZ"/>
        </w:rPr>
        <w:t>Покупка 10000 шт семян (10 кг.) – 420000 сум. Покупка пленки для изготовления пластиковых контейнеров – 80000 сум. Аренда помещения для выращивания сеянцев в течении 2 месяцев -500000 сум. Покупка и транспортировка элементов субстрата: (глина и перепревший навоз) – 270000 сум. Набивка контейнеров субстратом – 2000000 сум. Выращивание сеянцев – две женщины в течение двух месяцев – 500000 сум. Транспортировка посадочного материала на участок – 300000 сум. Всего затрат – 4070000 сум. Себестоимость одного сеянца 407 сум.</w:t>
      </w:r>
    </w:p>
    <w:p w:rsidR="00D63CE8" w:rsidRPr="007A65BC" w:rsidRDefault="00D63CE8" w:rsidP="00DF1A5B">
      <w:pPr>
        <w:pStyle w:val="ListParagraph"/>
        <w:numPr>
          <w:ilvl w:val="0"/>
          <w:numId w:val="18"/>
        </w:numPr>
        <w:spacing w:before="120"/>
        <w:ind w:left="0" w:firstLine="0"/>
        <w:jc w:val="both"/>
        <w:rPr>
          <w:sz w:val="22"/>
          <w:szCs w:val="22"/>
          <w:lang w:val="ru-RU"/>
        </w:rPr>
      </w:pPr>
      <w:r w:rsidRPr="007A65BC">
        <w:rPr>
          <w:b/>
          <w:sz w:val="22"/>
          <w:szCs w:val="22"/>
          <w:u w:val="single"/>
          <w:lang w:val="uz-Cyrl-UZ"/>
        </w:rPr>
        <w:t>Затраты на посев семян</w:t>
      </w:r>
      <w:r w:rsidRPr="007A65BC">
        <w:rPr>
          <w:b/>
          <w:sz w:val="22"/>
          <w:szCs w:val="22"/>
          <w:u w:val="single"/>
          <w:lang w:val="ru-RU"/>
        </w:rPr>
        <w:t>/посадка</w:t>
      </w:r>
      <w:r w:rsidRPr="007A65BC">
        <w:rPr>
          <w:b/>
          <w:sz w:val="22"/>
          <w:szCs w:val="22"/>
          <w:u w:val="single"/>
          <w:lang w:val="uz-Cyrl-UZ"/>
        </w:rPr>
        <w:t xml:space="preserve"> фисташки на постоянное место</w:t>
      </w:r>
      <w:r w:rsidRPr="007A65BC">
        <w:rPr>
          <w:sz w:val="22"/>
          <w:szCs w:val="22"/>
          <w:lang w:val="uz-Cyrl-UZ"/>
        </w:rPr>
        <w:t xml:space="preserve">. </w:t>
      </w:r>
    </w:p>
    <w:p w:rsidR="00D63CE8" w:rsidRPr="007A65BC" w:rsidRDefault="00D63CE8" w:rsidP="00DF1A5B">
      <w:pPr>
        <w:pStyle w:val="ListParagraph"/>
        <w:spacing w:before="120"/>
        <w:ind w:left="0"/>
        <w:jc w:val="both"/>
        <w:rPr>
          <w:sz w:val="22"/>
          <w:szCs w:val="22"/>
          <w:lang w:val="ru-RU"/>
        </w:rPr>
      </w:pPr>
      <w:r w:rsidRPr="007A65BC">
        <w:rPr>
          <w:sz w:val="22"/>
          <w:szCs w:val="22"/>
          <w:lang w:val="uz-Cyrl-UZ"/>
        </w:rPr>
        <w:t xml:space="preserve">Эти затраты складываются из дневной оплаты временных рабочих и их количества и сколько рабочих дней они проработали. Причем оплата рабочих может значительно меняться от разных факторов – весной при весенних полевых работах она как правило наивысшая. Поэтому затраты на посев на разных выделах может значительно меняться. Для облегчения подсчета бралась общая сумма затрат фермера на посев фисташки  на нескольких выделах и подсчитывалась пропорционально на конкретную площадь выдела без учета густоты посевы на нем. Посадка проводилась на </w:t>
      </w:r>
      <w:r w:rsidRPr="007A65BC">
        <w:rPr>
          <w:sz w:val="22"/>
          <w:szCs w:val="22"/>
          <w:lang w:val="ru-RU"/>
        </w:rPr>
        <w:t xml:space="preserve">выделах 64 а, 61 и 66 а. на остальных выделах проводился посев семян. </w:t>
      </w:r>
    </w:p>
    <w:p w:rsidR="00D63CE8" w:rsidRPr="007A65BC" w:rsidRDefault="00D63CE8" w:rsidP="00DF1A5B">
      <w:pPr>
        <w:spacing w:before="120"/>
        <w:jc w:val="both"/>
        <w:rPr>
          <w:color w:val="000000"/>
          <w:sz w:val="22"/>
          <w:szCs w:val="22"/>
          <w:lang w:val="ru-RU"/>
        </w:rPr>
      </w:pPr>
      <w:r w:rsidRPr="007A65BC">
        <w:rPr>
          <w:sz w:val="22"/>
          <w:szCs w:val="22"/>
          <w:lang w:val="ru-RU"/>
        </w:rPr>
        <w:t>Общие затраты на посев семян на выделах 108, 107, 106 и 104, общей площадью 17,1 га сост</w:t>
      </w:r>
      <w:r w:rsidRPr="007A65BC">
        <w:rPr>
          <w:sz w:val="22"/>
          <w:szCs w:val="22"/>
          <w:lang w:val="ru-RU"/>
        </w:rPr>
        <w:t>а</w:t>
      </w:r>
      <w:r w:rsidRPr="007A65BC">
        <w:rPr>
          <w:sz w:val="22"/>
          <w:szCs w:val="22"/>
          <w:lang w:val="ru-RU"/>
        </w:rPr>
        <w:t xml:space="preserve">вили </w:t>
      </w:r>
      <w:r w:rsidRPr="007A65BC">
        <w:rPr>
          <w:color w:val="000000"/>
          <w:sz w:val="22"/>
          <w:szCs w:val="22"/>
          <w:lang w:val="ru-RU"/>
        </w:rPr>
        <w:t>2007387 сум или в пересчете на 1 га – 117391 сум. Эта цифра и принималась в дальне</w:t>
      </w:r>
      <w:r w:rsidRPr="007A65BC">
        <w:rPr>
          <w:color w:val="000000"/>
          <w:sz w:val="22"/>
          <w:szCs w:val="22"/>
          <w:lang w:val="ru-RU"/>
        </w:rPr>
        <w:t>й</w:t>
      </w:r>
      <w:r w:rsidRPr="007A65BC">
        <w:rPr>
          <w:color w:val="000000"/>
          <w:sz w:val="22"/>
          <w:szCs w:val="22"/>
          <w:lang w:val="ru-RU"/>
        </w:rPr>
        <w:t>шем как затраты на посев фисташки на 1 га.</w:t>
      </w:r>
    </w:p>
    <w:p w:rsidR="00D63CE8" w:rsidRPr="007A65BC" w:rsidRDefault="00D63CE8" w:rsidP="00DF1A5B">
      <w:pPr>
        <w:spacing w:before="120"/>
        <w:jc w:val="both"/>
        <w:rPr>
          <w:sz w:val="22"/>
          <w:szCs w:val="22"/>
          <w:lang w:val="uz-Cyrl-UZ"/>
        </w:rPr>
      </w:pPr>
      <w:r w:rsidRPr="007A65BC">
        <w:rPr>
          <w:sz w:val="22"/>
          <w:szCs w:val="22"/>
          <w:lang w:val="uz-Cyrl-UZ"/>
        </w:rPr>
        <w:t>Общие затраты на посадку на выделах 64б, 66 и 61, общей площадью 23 га составили 2700000 сум или в пересчете на 1 га – 117391 сум. Эта цифра и принималась в дальнейшем как затраты на посадку сеянцев фисташки на 1 га.</w:t>
      </w:r>
    </w:p>
    <w:p w:rsidR="00D63CE8" w:rsidRPr="007A65BC" w:rsidRDefault="00D63CE8" w:rsidP="000408D8">
      <w:pPr>
        <w:pStyle w:val="ListParagraph"/>
        <w:numPr>
          <w:ilvl w:val="0"/>
          <w:numId w:val="18"/>
        </w:numPr>
        <w:spacing w:before="120"/>
        <w:ind w:left="0" w:firstLine="0"/>
        <w:jc w:val="both"/>
        <w:rPr>
          <w:b/>
          <w:sz w:val="22"/>
          <w:szCs w:val="22"/>
          <w:u w:val="single"/>
          <w:lang w:val="uz-Cyrl-UZ"/>
        </w:rPr>
      </w:pPr>
      <w:r w:rsidRPr="007A65BC">
        <w:rPr>
          <w:b/>
          <w:sz w:val="22"/>
          <w:szCs w:val="22"/>
          <w:u w:val="single"/>
          <w:lang w:val="uz-Cyrl-UZ"/>
        </w:rPr>
        <w:t xml:space="preserve">Подсчет затрат на полив сеянцев.       </w:t>
      </w:r>
    </w:p>
    <w:p w:rsidR="00D63CE8" w:rsidRPr="007A65BC" w:rsidRDefault="00D63CE8" w:rsidP="00DF1A5B">
      <w:pPr>
        <w:pStyle w:val="Iauiue2"/>
        <w:spacing w:before="120"/>
        <w:jc w:val="both"/>
        <w:outlineLvl w:val="0"/>
        <w:rPr>
          <w:sz w:val="22"/>
          <w:szCs w:val="22"/>
          <w:lang w:val="ru-RU"/>
        </w:rPr>
      </w:pPr>
      <w:r w:rsidRPr="007A65BC">
        <w:rPr>
          <w:sz w:val="22"/>
          <w:szCs w:val="22"/>
          <w:lang w:val="uz-Cyrl-UZ"/>
        </w:rPr>
        <w:t xml:space="preserve">Всего за сезон было проведено 12 поливов. Один полив на всей площади с сеянцами занимал 3 дня, т.е. затраты составили 36 человеко-смен. Один день аренды трактора с бочкой на колесах стоил 70000 сум, а 36 человеко-смен 70000х36=2520000 сум. На все 36 дней нанимались 8 рабочих, которым платили по 15000 сум за день, то есть затраты на рабочих составили 15000х36х8= 4320000 сум. Рабочих привозили из города, их транспортировка стоила 20000 сум за день, то есть всего 20000х36=720000 сум. Общая сумма затрат </w:t>
      </w:r>
      <w:r w:rsidRPr="007A65BC">
        <w:rPr>
          <w:sz w:val="22"/>
          <w:szCs w:val="22"/>
          <w:lang w:val="ru-RU"/>
        </w:rPr>
        <w:t>на полив 23 га составила 7560000 сум. Затраты на полив 1 га составили 328696 сум за сезон. Полив проводился на выд</w:t>
      </w:r>
      <w:r w:rsidRPr="007A65BC">
        <w:rPr>
          <w:sz w:val="22"/>
          <w:szCs w:val="22"/>
          <w:lang w:val="ru-RU"/>
        </w:rPr>
        <w:t>е</w:t>
      </w:r>
      <w:r w:rsidRPr="007A65BC">
        <w:rPr>
          <w:sz w:val="22"/>
          <w:szCs w:val="22"/>
          <w:lang w:val="ru-RU"/>
        </w:rPr>
        <w:t>лах 64 а, 61 и 66 а.</w:t>
      </w:r>
    </w:p>
    <w:p w:rsidR="00D63CE8" w:rsidRPr="007A65BC" w:rsidRDefault="00D63CE8" w:rsidP="00DF1A5B">
      <w:pPr>
        <w:pStyle w:val="Iauiue2"/>
        <w:numPr>
          <w:ilvl w:val="0"/>
          <w:numId w:val="18"/>
        </w:numPr>
        <w:spacing w:before="120"/>
        <w:ind w:left="0" w:firstLine="0"/>
        <w:jc w:val="both"/>
        <w:outlineLvl w:val="0"/>
        <w:rPr>
          <w:b/>
          <w:sz w:val="22"/>
          <w:szCs w:val="22"/>
          <w:u w:val="single"/>
          <w:lang w:val="ru-RU"/>
        </w:rPr>
      </w:pPr>
      <w:r w:rsidRPr="007A65BC">
        <w:rPr>
          <w:b/>
          <w:sz w:val="22"/>
          <w:szCs w:val="22"/>
          <w:u w:val="single"/>
          <w:lang w:val="ru-RU"/>
        </w:rPr>
        <w:t>Подготовка почвы путем полосной вспашки.</w:t>
      </w:r>
    </w:p>
    <w:p w:rsidR="00D63CE8" w:rsidRPr="007A65BC" w:rsidRDefault="00D63CE8" w:rsidP="00DF1A5B">
      <w:pPr>
        <w:pStyle w:val="Iauiue2"/>
        <w:spacing w:before="120"/>
        <w:jc w:val="both"/>
        <w:outlineLvl w:val="0"/>
        <w:rPr>
          <w:sz w:val="22"/>
          <w:szCs w:val="22"/>
          <w:lang w:val="ru-RU"/>
        </w:rPr>
      </w:pPr>
      <w:r w:rsidRPr="007A65BC">
        <w:rPr>
          <w:sz w:val="22"/>
          <w:szCs w:val="22"/>
          <w:lang w:val="ru-RU"/>
        </w:rPr>
        <w:t>Полосная вспашка проводилась на 27 га на выделах 64 а, 66 б, 66 г, 66 д и 66 ж. Общие  затр</w:t>
      </w:r>
      <w:r w:rsidRPr="007A65BC">
        <w:rPr>
          <w:sz w:val="22"/>
          <w:szCs w:val="22"/>
          <w:lang w:val="ru-RU"/>
        </w:rPr>
        <w:t>а</w:t>
      </w:r>
      <w:r w:rsidRPr="007A65BC">
        <w:rPr>
          <w:sz w:val="22"/>
          <w:szCs w:val="22"/>
          <w:lang w:val="ru-RU"/>
        </w:rPr>
        <w:t>ты составили 7166000 сум. Следовательно, средняя стоимость 1 га полосной вспашки состав</w:t>
      </w:r>
      <w:r w:rsidRPr="007A65BC">
        <w:rPr>
          <w:sz w:val="22"/>
          <w:szCs w:val="22"/>
          <w:lang w:val="ru-RU"/>
        </w:rPr>
        <w:t>и</w:t>
      </w:r>
      <w:r w:rsidRPr="007A65BC">
        <w:rPr>
          <w:sz w:val="22"/>
          <w:szCs w:val="22"/>
          <w:lang w:val="ru-RU"/>
        </w:rPr>
        <w:t>ла 265407 сум.</w:t>
      </w:r>
    </w:p>
    <w:p w:rsidR="00D63CE8" w:rsidRPr="007A65BC" w:rsidRDefault="00D63CE8" w:rsidP="00DF1A5B">
      <w:pPr>
        <w:pStyle w:val="Header"/>
        <w:numPr>
          <w:ilvl w:val="0"/>
          <w:numId w:val="18"/>
        </w:numPr>
        <w:spacing w:before="120"/>
        <w:ind w:left="0" w:firstLine="0"/>
        <w:jc w:val="both"/>
        <w:rPr>
          <w:b/>
          <w:sz w:val="22"/>
          <w:szCs w:val="22"/>
          <w:u w:val="single"/>
        </w:rPr>
      </w:pPr>
      <w:r w:rsidRPr="007A65BC">
        <w:rPr>
          <w:b/>
          <w:sz w:val="22"/>
          <w:szCs w:val="22"/>
          <w:u w:val="single"/>
          <w:lang w:val="ru-RU"/>
        </w:rPr>
        <w:t>Покупка вагончика</w:t>
      </w:r>
    </w:p>
    <w:p w:rsidR="00D63CE8" w:rsidRPr="007A65BC" w:rsidRDefault="00D63CE8" w:rsidP="007F5F77">
      <w:pPr>
        <w:pStyle w:val="Iauiue2"/>
        <w:spacing w:before="120"/>
        <w:jc w:val="both"/>
        <w:rPr>
          <w:sz w:val="22"/>
          <w:szCs w:val="22"/>
          <w:lang w:val="ru-RU"/>
        </w:rPr>
      </w:pPr>
      <w:r w:rsidRPr="007A65BC">
        <w:rPr>
          <w:sz w:val="22"/>
          <w:szCs w:val="22"/>
          <w:lang w:val="ru-RU"/>
        </w:rPr>
        <w:t xml:space="preserve">Ввиду того, что участок фермера расположен вдали от населенных пунктов (ближайший около 4 км), ему пришлось купить вагончик для обеспечения минимальных условий для нанимаемых рабочих. Стоимость вагончика составила 12600000 сум, его транспортировка – 270000 сум, а разгрузка и погрузка еще 280000 сум. Общая сумма составила 13150000 сум (приблизительно $5019, при $1=2620). </w:t>
      </w:r>
    </w:p>
    <w:sectPr w:rsidR="00D63CE8" w:rsidRPr="007A65BC" w:rsidSect="002F26D3">
      <w:pgSz w:w="11907" w:h="16840" w:code="9"/>
      <w:pgMar w:top="1259" w:right="1440" w:bottom="1168" w:left="1440" w:header="56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CE8" w:rsidRDefault="00D63CE8">
      <w:r>
        <w:separator/>
      </w:r>
    </w:p>
    <w:p w:rsidR="00D63CE8" w:rsidRDefault="00D63CE8"/>
  </w:endnote>
  <w:endnote w:type="continuationSeparator" w:id="1">
    <w:p w:rsidR="00D63CE8" w:rsidRDefault="00D63CE8">
      <w:r>
        <w:continuationSeparator/>
      </w:r>
    </w:p>
    <w:p w:rsidR="00D63CE8" w:rsidRDefault="00D63CE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E8" w:rsidRDefault="00D63CE8" w:rsidP="00CF1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3CE8" w:rsidRDefault="00D63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E8" w:rsidRDefault="00D63CE8" w:rsidP="00CF1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3CE8" w:rsidRDefault="00D63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CE8" w:rsidRDefault="00D63CE8">
      <w:r>
        <w:separator/>
      </w:r>
    </w:p>
    <w:p w:rsidR="00D63CE8" w:rsidRDefault="00D63CE8"/>
  </w:footnote>
  <w:footnote w:type="continuationSeparator" w:id="1">
    <w:p w:rsidR="00D63CE8" w:rsidRDefault="00D63CE8">
      <w:r>
        <w:continuationSeparator/>
      </w:r>
    </w:p>
    <w:p w:rsidR="00D63CE8" w:rsidRDefault="00D63CE8"/>
  </w:footnote>
  <w:footnote w:id="2">
    <w:p w:rsidR="00D63CE8" w:rsidRDefault="00D63CE8" w:rsidP="00D616E3">
      <w:pPr>
        <w:pStyle w:val="FootnoteText"/>
      </w:pPr>
      <w:r>
        <w:rPr>
          <w:rStyle w:val="FootnoteReference"/>
        </w:rPr>
        <w:footnoteRef/>
      </w:r>
      <w:r>
        <w:rPr>
          <w:lang w:val="ru-RU"/>
        </w:rPr>
        <w:t>«Точкой роста» называются фисташковое хозяйство, расположенные в каком-либо хозяйстве в одной из лесорастительных фисташковых зон или в административной области страны, имеющем набор опред</w:t>
      </w:r>
      <w:r>
        <w:rPr>
          <w:lang w:val="ru-RU"/>
        </w:rPr>
        <w:t>е</w:t>
      </w:r>
      <w:r>
        <w:rPr>
          <w:lang w:val="ru-RU"/>
        </w:rPr>
        <w:t>ленных функциональных участков и выполняющее тренинговую, консалтинговую функции, являющееся поставщиком сортовых черенков фисташки в этом лесорастительном районе или административной о</w:t>
      </w:r>
      <w:r>
        <w:rPr>
          <w:lang w:val="ru-RU"/>
        </w:rPr>
        <w:t>б</w:t>
      </w:r>
      <w:r>
        <w:rPr>
          <w:lang w:val="ru-RU"/>
        </w:rPr>
        <w:t xml:space="preserve">ласти. </w:t>
      </w:r>
    </w:p>
  </w:footnote>
  <w:footnote w:id="3">
    <w:p w:rsidR="00D63CE8" w:rsidRDefault="00D63CE8">
      <w:pPr>
        <w:pStyle w:val="FootnoteText"/>
      </w:pPr>
      <w:r>
        <w:rPr>
          <w:rStyle w:val="FootnoteReference"/>
        </w:rPr>
        <w:footnoteRef/>
      </w:r>
      <w:r>
        <w:rPr>
          <w:lang w:val="ru-RU"/>
        </w:rPr>
        <w:t>Способ подготовки семян к посеву, заключающийся в том, что 2 – 3 зимних месяца семена находятся в перемешанными с промытым песком во влажном состоянии</w:t>
      </w:r>
    </w:p>
  </w:footnote>
  <w:footnote w:id="4">
    <w:p w:rsidR="00D63CE8" w:rsidRDefault="00D63CE8" w:rsidP="007E7CD4">
      <w:pPr>
        <w:pStyle w:val="FootnoteText"/>
      </w:pPr>
      <w:r>
        <w:rPr>
          <w:rStyle w:val="FootnoteReference"/>
        </w:rPr>
        <w:footnoteRef/>
      </w:r>
      <w:r>
        <w:rPr>
          <w:lang w:val="ru-RU"/>
        </w:rPr>
        <w:t>Порядок подсчета - (10000/6*7)*3,1=738</w:t>
      </w:r>
    </w:p>
  </w:footnote>
  <w:footnote w:id="5">
    <w:p w:rsidR="00D63CE8" w:rsidRDefault="00D63CE8" w:rsidP="007E7CD4">
      <w:pPr>
        <w:pStyle w:val="FootnoteText"/>
      </w:pPr>
      <w:r>
        <w:rPr>
          <w:rStyle w:val="FootnoteReference"/>
        </w:rPr>
        <w:footnoteRef/>
      </w:r>
      <w:r>
        <w:rPr>
          <w:lang w:val="ru-RU"/>
        </w:rPr>
        <w:t>Порядок подсчета – (1-0,4)*738=443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695208F"/>
    <w:multiLevelType w:val="multilevel"/>
    <w:tmpl w:val="4F561E54"/>
    <w:lvl w:ilvl="0">
      <w:numFmt w:val="bullet"/>
      <w:lvlText w:val="-"/>
      <w:lvlJc w:val="left"/>
      <w:pPr>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CD6F2C"/>
    <w:multiLevelType w:val="hybridMultilevel"/>
    <w:tmpl w:val="97F65E82"/>
    <w:lvl w:ilvl="0" w:tplc="1840AB34">
      <w:start w:val="1"/>
      <w:numFmt w:val="bullet"/>
      <w:lvlText w:val=""/>
      <w:lvlJc w:val="left"/>
      <w:pPr>
        <w:tabs>
          <w:tab w:val="num" w:pos="720"/>
        </w:tabs>
        <w:ind w:left="720" w:hanging="360"/>
      </w:pPr>
      <w:rPr>
        <w:rFonts w:ascii="Wingdings" w:hAnsi="Wingdings" w:hint="default"/>
      </w:rPr>
    </w:lvl>
    <w:lvl w:ilvl="1" w:tplc="58C84E1C">
      <w:numFmt w:val="none"/>
      <w:lvlText w:val=""/>
      <w:lvlJc w:val="left"/>
      <w:pPr>
        <w:tabs>
          <w:tab w:val="num" w:pos="360"/>
        </w:tabs>
      </w:pPr>
      <w:rPr>
        <w:rFonts w:cs="Times New Roman"/>
      </w:rPr>
    </w:lvl>
    <w:lvl w:ilvl="2" w:tplc="1BAE68B8">
      <w:numFmt w:val="none"/>
      <w:lvlText w:val=""/>
      <w:lvlJc w:val="left"/>
      <w:pPr>
        <w:tabs>
          <w:tab w:val="num" w:pos="360"/>
        </w:tabs>
      </w:pPr>
      <w:rPr>
        <w:rFonts w:cs="Times New Roman"/>
      </w:rPr>
    </w:lvl>
    <w:lvl w:ilvl="3" w:tplc="F4FAC758">
      <w:numFmt w:val="none"/>
      <w:lvlText w:val=""/>
      <w:lvlJc w:val="left"/>
      <w:pPr>
        <w:tabs>
          <w:tab w:val="num" w:pos="360"/>
        </w:tabs>
      </w:pPr>
      <w:rPr>
        <w:rFonts w:cs="Times New Roman"/>
      </w:rPr>
    </w:lvl>
    <w:lvl w:ilvl="4" w:tplc="285A47A6">
      <w:numFmt w:val="none"/>
      <w:lvlText w:val=""/>
      <w:lvlJc w:val="left"/>
      <w:pPr>
        <w:tabs>
          <w:tab w:val="num" w:pos="360"/>
        </w:tabs>
      </w:pPr>
      <w:rPr>
        <w:rFonts w:cs="Times New Roman"/>
      </w:rPr>
    </w:lvl>
    <w:lvl w:ilvl="5" w:tplc="20DE44C8">
      <w:numFmt w:val="none"/>
      <w:lvlText w:val=""/>
      <w:lvlJc w:val="left"/>
      <w:pPr>
        <w:tabs>
          <w:tab w:val="num" w:pos="360"/>
        </w:tabs>
      </w:pPr>
      <w:rPr>
        <w:rFonts w:cs="Times New Roman"/>
      </w:rPr>
    </w:lvl>
    <w:lvl w:ilvl="6" w:tplc="3B8AAA5E">
      <w:numFmt w:val="none"/>
      <w:lvlText w:val=""/>
      <w:lvlJc w:val="left"/>
      <w:pPr>
        <w:tabs>
          <w:tab w:val="num" w:pos="360"/>
        </w:tabs>
      </w:pPr>
      <w:rPr>
        <w:rFonts w:cs="Times New Roman"/>
      </w:rPr>
    </w:lvl>
    <w:lvl w:ilvl="7" w:tplc="568242AE">
      <w:numFmt w:val="none"/>
      <w:lvlText w:val=""/>
      <w:lvlJc w:val="left"/>
      <w:pPr>
        <w:tabs>
          <w:tab w:val="num" w:pos="360"/>
        </w:tabs>
      </w:pPr>
      <w:rPr>
        <w:rFonts w:cs="Times New Roman"/>
      </w:rPr>
    </w:lvl>
    <w:lvl w:ilvl="8" w:tplc="A3C06696">
      <w:numFmt w:val="none"/>
      <w:lvlText w:val=""/>
      <w:lvlJc w:val="left"/>
      <w:pPr>
        <w:tabs>
          <w:tab w:val="num" w:pos="360"/>
        </w:tabs>
      </w:pPr>
      <w:rPr>
        <w:rFonts w:cs="Times New Roman"/>
      </w:rPr>
    </w:lvl>
  </w:abstractNum>
  <w:abstractNum w:abstractNumId="2">
    <w:nsid w:val="1F35783C"/>
    <w:multiLevelType w:val="hybridMultilevel"/>
    <w:tmpl w:val="05B0954C"/>
    <w:lvl w:ilvl="0" w:tplc="0419000F">
      <w:start w:val="1"/>
      <w:numFmt w:val="decimal"/>
      <w:lvlText w:val="%1."/>
      <w:lvlJc w:val="left"/>
      <w:pPr>
        <w:tabs>
          <w:tab w:val="num" w:pos="720"/>
        </w:tabs>
        <w:ind w:left="720" w:hanging="360"/>
      </w:pPr>
      <w:rPr>
        <w:rFonts w:cs="Times New Roman"/>
      </w:rPr>
    </w:lvl>
    <w:lvl w:ilvl="1" w:tplc="4A82E74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72A2043"/>
    <w:multiLevelType w:val="multilevel"/>
    <w:tmpl w:val="7996F952"/>
    <w:lvl w:ilvl="0">
      <w:start w:val="1"/>
      <w:numFmt w:val="decimal"/>
      <w:lvlText w:val="%1."/>
      <w:lvlJc w:val="left"/>
      <w:pPr>
        <w:ind w:left="720" w:hanging="360"/>
      </w:pPr>
      <w:rPr>
        <w:rFonts w:cs="Times New Roman" w:hint="default"/>
        <w:b/>
        <w:u w:val="singl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E262EDF"/>
    <w:multiLevelType w:val="hybridMultilevel"/>
    <w:tmpl w:val="C5FE51CE"/>
    <w:lvl w:ilvl="0" w:tplc="4A82E74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5">
    <w:nsid w:val="33A459E8"/>
    <w:multiLevelType w:val="hybridMultilevel"/>
    <w:tmpl w:val="D7AA2E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519412E"/>
    <w:multiLevelType w:val="hybridMultilevel"/>
    <w:tmpl w:val="80B067F0"/>
    <w:lvl w:ilvl="0" w:tplc="75EA2F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2D4A6D"/>
    <w:multiLevelType w:val="hybridMultilevel"/>
    <w:tmpl w:val="F91C472C"/>
    <w:lvl w:ilvl="0" w:tplc="FAF09296">
      <w:start w:val="1"/>
      <w:numFmt w:val="decimal"/>
      <w:lvlText w:val="%1."/>
      <w:lvlJc w:val="left"/>
      <w:pPr>
        <w:tabs>
          <w:tab w:val="num" w:pos="720"/>
        </w:tabs>
        <w:ind w:left="720" w:hanging="360"/>
      </w:pPr>
      <w:rPr>
        <w:rFonts w:cs="Times New Roman"/>
      </w:rPr>
    </w:lvl>
    <w:lvl w:ilvl="1" w:tplc="F0E6587C">
      <w:numFmt w:val="none"/>
      <w:lvlText w:val=""/>
      <w:lvlJc w:val="left"/>
      <w:pPr>
        <w:tabs>
          <w:tab w:val="num" w:pos="360"/>
        </w:tabs>
      </w:pPr>
      <w:rPr>
        <w:rFonts w:cs="Times New Roman"/>
      </w:rPr>
    </w:lvl>
    <w:lvl w:ilvl="2" w:tplc="E626DDAC">
      <w:numFmt w:val="none"/>
      <w:lvlText w:val=""/>
      <w:lvlJc w:val="left"/>
      <w:pPr>
        <w:tabs>
          <w:tab w:val="num" w:pos="360"/>
        </w:tabs>
      </w:pPr>
      <w:rPr>
        <w:rFonts w:cs="Times New Roman"/>
      </w:rPr>
    </w:lvl>
    <w:lvl w:ilvl="3" w:tplc="AAD06062">
      <w:numFmt w:val="none"/>
      <w:lvlText w:val=""/>
      <w:lvlJc w:val="left"/>
      <w:pPr>
        <w:tabs>
          <w:tab w:val="num" w:pos="360"/>
        </w:tabs>
      </w:pPr>
      <w:rPr>
        <w:rFonts w:cs="Times New Roman"/>
      </w:rPr>
    </w:lvl>
    <w:lvl w:ilvl="4" w:tplc="EE0AB380">
      <w:numFmt w:val="none"/>
      <w:lvlText w:val=""/>
      <w:lvlJc w:val="left"/>
      <w:pPr>
        <w:tabs>
          <w:tab w:val="num" w:pos="360"/>
        </w:tabs>
      </w:pPr>
      <w:rPr>
        <w:rFonts w:cs="Times New Roman"/>
      </w:rPr>
    </w:lvl>
    <w:lvl w:ilvl="5" w:tplc="D4B0F274">
      <w:numFmt w:val="none"/>
      <w:lvlText w:val=""/>
      <w:lvlJc w:val="left"/>
      <w:pPr>
        <w:tabs>
          <w:tab w:val="num" w:pos="360"/>
        </w:tabs>
      </w:pPr>
      <w:rPr>
        <w:rFonts w:cs="Times New Roman"/>
      </w:rPr>
    </w:lvl>
    <w:lvl w:ilvl="6" w:tplc="CFCA070A">
      <w:numFmt w:val="none"/>
      <w:lvlText w:val=""/>
      <w:lvlJc w:val="left"/>
      <w:pPr>
        <w:tabs>
          <w:tab w:val="num" w:pos="360"/>
        </w:tabs>
      </w:pPr>
      <w:rPr>
        <w:rFonts w:cs="Times New Roman"/>
      </w:rPr>
    </w:lvl>
    <w:lvl w:ilvl="7" w:tplc="8520991A">
      <w:numFmt w:val="none"/>
      <w:lvlText w:val=""/>
      <w:lvlJc w:val="left"/>
      <w:pPr>
        <w:tabs>
          <w:tab w:val="num" w:pos="360"/>
        </w:tabs>
      </w:pPr>
      <w:rPr>
        <w:rFonts w:cs="Times New Roman"/>
      </w:rPr>
    </w:lvl>
    <w:lvl w:ilvl="8" w:tplc="13A4CCE6">
      <w:numFmt w:val="none"/>
      <w:lvlText w:val=""/>
      <w:lvlJc w:val="left"/>
      <w:pPr>
        <w:tabs>
          <w:tab w:val="num" w:pos="360"/>
        </w:tabs>
      </w:pPr>
      <w:rPr>
        <w:rFonts w:cs="Times New Roman"/>
      </w:rPr>
    </w:lvl>
  </w:abstractNum>
  <w:abstractNum w:abstractNumId="8">
    <w:nsid w:val="404F5A76"/>
    <w:multiLevelType w:val="hybridMultilevel"/>
    <w:tmpl w:val="BA0E3F42"/>
    <w:lvl w:ilvl="0" w:tplc="0F40879A">
      <w:start w:val="1"/>
      <w:numFmt w:val="bullet"/>
      <w:lvlText w:val=""/>
      <w:lvlJc w:val="left"/>
      <w:pPr>
        <w:tabs>
          <w:tab w:val="num" w:pos="720"/>
        </w:tabs>
        <w:ind w:left="720" w:hanging="360"/>
      </w:pPr>
      <w:rPr>
        <w:rFonts w:ascii="Wingdings" w:hAnsi="Wingdings" w:hint="default"/>
      </w:rPr>
    </w:lvl>
    <w:lvl w:ilvl="1" w:tplc="7EE45484">
      <w:numFmt w:val="none"/>
      <w:lvlText w:val=""/>
      <w:lvlJc w:val="left"/>
      <w:pPr>
        <w:tabs>
          <w:tab w:val="num" w:pos="360"/>
        </w:tabs>
      </w:pPr>
      <w:rPr>
        <w:rFonts w:cs="Times New Roman"/>
      </w:rPr>
    </w:lvl>
    <w:lvl w:ilvl="2" w:tplc="BE007BE6">
      <w:numFmt w:val="none"/>
      <w:lvlText w:val=""/>
      <w:lvlJc w:val="left"/>
      <w:pPr>
        <w:tabs>
          <w:tab w:val="num" w:pos="360"/>
        </w:tabs>
      </w:pPr>
      <w:rPr>
        <w:rFonts w:cs="Times New Roman"/>
      </w:rPr>
    </w:lvl>
    <w:lvl w:ilvl="3" w:tplc="A8A66568">
      <w:numFmt w:val="none"/>
      <w:lvlText w:val=""/>
      <w:lvlJc w:val="left"/>
      <w:pPr>
        <w:tabs>
          <w:tab w:val="num" w:pos="360"/>
        </w:tabs>
      </w:pPr>
      <w:rPr>
        <w:rFonts w:cs="Times New Roman"/>
      </w:rPr>
    </w:lvl>
    <w:lvl w:ilvl="4" w:tplc="E71003DE">
      <w:numFmt w:val="none"/>
      <w:lvlText w:val=""/>
      <w:lvlJc w:val="left"/>
      <w:pPr>
        <w:tabs>
          <w:tab w:val="num" w:pos="360"/>
        </w:tabs>
      </w:pPr>
      <w:rPr>
        <w:rFonts w:cs="Times New Roman"/>
      </w:rPr>
    </w:lvl>
    <w:lvl w:ilvl="5" w:tplc="C580391A">
      <w:numFmt w:val="none"/>
      <w:lvlText w:val=""/>
      <w:lvlJc w:val="left"/>
      <w:pPr>
        <w:tabs>
          <w:tab w:val="num" w:pos="360"/>
        </w:tabs>
      </w:pPr>
      <w:rPr>
        <w:rFonts w:cs="Times New Roman"/>
      </w:rPr>
    </w:lvl>
    <w:lvl w:ilvl="6" w:tplc="FEAEEAA0">
      <w:numFmt w:val="none"/>
      <w:lvlText w:val=""/>
      <w:lvlJc w:val="left"/>
      <w:pPr>
        <w:tabs>
          <w:tab w:val="num" w:pos="360"/>
        </w:tabs>
      </w:pPr>
      <w:rPr>
        <w:rFonts w:cs="Times New Roman"/>
      </w:rPr>
    </w:lvl>
    <w:lvl w:ilvl="7" w:tplc="A008BF74">
      <w:numFmt w:val="none"/>
      <w:lvlText w:val=""/>
      <w:lvlJc w:val="left"/>
      <w:pPr>
        <w:tabs>
          <w:tab w:val="num" w:pos="360"/>
        </w:tabs>
      </w:pPr>
      <w:rPr>
        <w:rFonts w:cs="Times New Roman"/>
      </w:rPr>
    </w:lvl>
    <w:lvl w:ilvl="8" w:tplc="49D00420">
      <w:numFmt w:val="none"/>
      <w:lvlText w:val=""/>
      <w:lvlJc w:val="left"/>
      <w:pPr>
        <w:tabs>
          <w:tab w:val="num" w:pos="360"/>
        </w:tabs>
      </w:pPr>
      <w:rPr>
        <w:rFonts w:cs="Times New Roman"/>
      </w:rPr>
    </w:lvl>
  </w:abstractNum>
  <w:abstractNum w:abstractNumId="9">
    <w:nsid w:val="4466359C"/>
    <w:multiLevelType w:val="hybridMultilevel"/>
    <w:tmpl w:val="ABA2F56A"/>
    <w:lvl w:ilvl="0" w:tplc="04744E50">
      <w:numFmt w:val="bullet"/>
      <w:lvlText w:val="-"/>
      <w:lvlJc w:val="left"/>
      <w:pPr>
        <w:ind w:left="720" w:hanging="360"/>
      </w:pPr>
      <w:rPr>
        <w:rFonts w:ascii="Times New Roman" w:eastAsia="Times New Roman" w:hAnsi="Times New Roman" w:hint="default"/>
      </w:rPr>
    </w:lvl>
    <w:lvl w:ilvl="1" w:tplc="2B96953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E365B"/>
    <w:multiLevelType w:val="hybridMultilevel"/>
    <w:tmpl w:val="A5E6EC96"/>
    <w:lvl w:ilvl="0" w:tplc="C08AE19C">
      <w:start w:val="1"/>
      <w:numFmt w:val="decimal"/>
      <w:lvlText w:val="%1."/>
      <w:lvlJc w:val="left"/>
      <w:pPr>
        <w:tabs>
          <w:tab w:val="num" w:pos="960"/>
        </w:tabs>
        <w:ind w:left="960" w:hanging="60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8142FC5"/>
    <w:multiLevelType w:val="hybridMultilevel"/>
    <w:tmpl w:val="4F561E54"/>
    <w:lvl w:ilvl="0" w:tplc="04744E50">
      <w:numFmt w:val="bullet"/>
      <w:lvlText w:val="-"/>
      <w:lvlJc w:val="left"/>
      <w:pPr>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5111FD"/>
    <w:multiLevelType w:val="hybridMultilevel"/>
    <w:tmpl w:val="B15A50E6"/>
    <w:lvl w:ilvl="0" w:tplc="525E5F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2F2E4C"/>
    <w:multiLevelType w:val="hybridMultilevel"/>
    <w:tmpl w:val="A2CC1A64"/>
    <w:lvl w:ilvl="0" w:tplc="525E5F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A0367D"/>
    <w:multiLevelType w:val="hybridMultilevel"/>
    <w:tmpl w:val="799610DE"/>
    <w:lvl w:ilvl="0" w:tplc="7A2EA896">
      <w:start w:val="1"/>
      <w:numFmt w:val="decimal"/>
      <w:lvlText w:val="%1."/>
      <w:lvlJc w:val="left"/>
      <w:pPr>
        <w:tabs>
          <w:tab w:val="num" w:pos="720"/>
        </w:tabs>
        <w:ind w:left="720" w:hanging="360"/>
      </w:pPr>
      <w:rPr>
        <w:rFonts w:cs="Times New Roman" w:hint="default"/>
        <w:b/>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66494A"/>
    <w:multiLevelType w:val="hybridMultilevel"/>
    <w:tmpl w:val="D0C8FDF4"/>
    <w:lvl w:ilvl="0" w:tplc="75EA2F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5C052FD"/>
    <w:multiLevelType w:val="hybridMultilevel"/>
    <w:tmpl w:val="1AFCA3EC"/>
    <w:lvl w:ilvl="0" w:tplc="525E5F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9B93B45"/>
    <w:multiLevelType w:val="hybridMultilevel"/>
    <w:tmpl w:val="E84094E8"/>
    <w:lvl w:ilvl="0" w:tplc="4A82E74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B14275"/>
    <w:multiLevelType w:val="hybridMultilevel"/>
    <w:tmpl w:val="79B464DC"/>
    <w:lvl w:ilvl="0" w:tplc="525E5F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71F244E"/>
    <w:multiLevelType w:val="hybridMultilevel"/>
    <w:tmpl w:val="DF1E07D6"/>
    <w:lvl w:ilvl="0" w:tplc="525E5F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17"/>
  </w:num>
  <w:num w:numId="6">
    <w:abstractNumId w:val="5"/>
  </w:num>
  <w:num w:numId="7">
    <w:abstractNumId w:val="6"/>
  </w:num>
  <w:num w:numId="8">
    <w:abstractNumId w:val="15"/>
  </w:num>
  <w:num w:numId="9">
    <w:abstractNumId w:val="11"/>
  </w:num>
  <w:num w:numId="10">
    <w:abstractNumId w:val="10"/>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4"/>
  </w:num>
  <w:num w:numId="15">
    <w:abstractNumId w:val="16"/>
  </w:num>
  <w:num w:numId="16">
    <w:abstractNumId w:val="19"/>
  </w:num>
  <w:num w:numId="17">
    <w:abstractNumId w:val="18"/>
  </w:num>
  <w:num w:numId="18">
    <w:abstractNumId w:val="14"/>
  </w:num>
  <w:num w:numId="19">
    <w:abstractNumId w:val="3"/>
  </w:num>
  <w:num w:numId="20">
    <w:abstractNumId w:val="0"/>
  </w:num>
  <w:num w:numId="2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17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91A"/>
    <w:rsid w:val="0000079C"/>
    <w:rsid w:val="000013E7"/>
    <w:rsid w:val="00007222"/>
    <w:rsid w:val="00007D29"/>
    <w:rsid w:val="00010A4F"/>
    <w:rsid w:val="0001404B"/>
    <w:rsid w:val="00015A99"/>
    <w:rsid w:val="0001660E"/>
    <w:rsid w:val="000210BE"/>
    <w:rsid w:val="000242AA"/>
    <w:rsid w:val="000245BA"/>
    <w:rsid w:val="0002608A"/>
    <w:rsid w:val="00026960"/>
    <w:rsid w:val="00026FE2"/>
    <w:rsid w:val="00027877"/>
    <w:rsid w:val="00030D76"/>
    <w:rsid w:val="00031A91"/>
    <w:rsid w:val="000323EF"/>
    <w:rsid w:val="00035761"/>
    <w:rsid w:val="000408D8"/>
    <w:rsid w:val="0004391C"/>
    <w:rsid w:val="000470E7"/>
    <w:rsid w:val="00047EEE"/>
    <w:rsid w:val="00051589"/>
    <w:rsid w:val="00051E0B"/>
    <w:rsid w:val="0005215C"/>
    <w:rsid w:val="00053B0A"/>
    <w:rsid w:val="00053B23"/>
    <w:rsid w:val="00056B67"/>
    <w:rsid w:val="00060203"/>
    <w:rsid w:val="000638EE"/>
    <w:rsid w:val="00063E9B"/>
    <w:rsid w:val="000644A4"/>
    <w:rsid w:val="00064B41"/>
    <w:rsid w:val="000663AD"/>
    <w:rsid w:val="00066513"/>
    <w:rsid w:val="00066AE3"/>
    <w:rsid w:val="00066B93"/>
    <w:rsid w:val="00076570"/>
    <w:rsid w:val="00080603"/>
    <w:rsid w:val="00080E73"/>
    <w:rsid w:val="00082743"/>
    <w:rsid w:val="000829E9"/>
    <w:rsid w:val="00082D9B"/>
    <w:rsid w:val="000838A8"/>
    <w:rsid w:val="000849E8"/>
    <w:rsid w:val="00086676"/>
    <w:rsid w:val="00086ED2"/>
    <w:rsid w:val="00087AB7"/>
    <w:rsid w:val="00087EAA"/>
    <w:rsid w:val="0009011E"/>
    <w:rsid w:val="00090F2C"/>
    <w:rsid w:val="0009279F"/>
    <w:rsid w:val="00093865"/>
    <w:rsid w:val="00094E70"/>
    <w:rsid w:val="0009650C"/>
    <w:rsid w:val="00096E4E"/>
    <w:rsid w:val="000970C2"/>
    <w:rsid w:val="000A1ED5"/>
    <w:rsid w:val="000A6C31"/>
    <w:rsid w:val="000A748D"/>
    <w:rsid w:val="000B09E6"/>
    <w:rsid w:val="000B0AF6"/>
    <w:rsid w:val="000B0E45"/>
    <w:rsid w:val="000B5411"/>
    <w:rsid w:val="000B5D05"/>
    <w:rsid w:val="000B5E0E"/>
    <w:rsid w:val="000B6AC1"/>
    <w:rsid w:val="000C00F5"/>
    <w:rsid w:val="000C1E19"/>
    <w:rsid w:val="000C2696"/>
    <w:rsid w:val="000C3E37"/>
    <w:rsid w:val="000C4D85"/>
    <w:rsid w:val="000C7E1C"/>
    <w:rsid w:val="000D1842"/>
    <w:rsid w:val="000D1E39"/>
    <w:rsid w:val="000D3068"/>
    <w:rsid w:val="000D44DA"/>
    <w:rsid w:val="000D592E"/>
    <w:rsid w:val="000D679A"/>
    <w:rsid w:val="000D72EA"/>
    <w:rsid w:val="000D7893"/>
    <w:rsid w:val="000D7CF4"/>
    <w:rsid w:val="000E1D31"/>
    <w:rsid w:val="000E2434"/>
    <w:rsid w:val="000E51B8"/>
    <w:rsid w:val="000E660C"/>
    <w:rsid w:val="000E68B2"/>
    <w:rsid w:val="000E759B"/>
    <w:rsid w:val="000F09FD"/>
    <w:rsid w:val="000F1773"/>
    <w:rsid w:val="000F5706"/>
    <w:rsid w:val="000F5B1E"/>
    <w:rsid w:val="000F7F19"/>
    <w:rsid w:val="0010108F"/>
    <w:rsid w:val="0010137A"/>
    <w:rsid w:val="00102AD5"/>
    <w:rsid w:val="00102DE6"/>
    <w:rsid w:val="00104F70"/>
    <w:rsid w:val="00106D7E"/>
    <w:rsid w:val="00110077"/>
    <w:rsid w:val="00110943"/>
    <w:rsid w:val="001124DB"/>
    <w:rsid w:val="00112FE5"/>
    <w:rsid w:val="00113398"/>
    <w:rsid w:val="001163EB"/>
    <w:rsid w:val="00117310"/>
    <w:rsid w:val="00120894"/>
    <w:rsid w:val="0012247F"/>
    <w:rsid w:val="001227B2"/>
    <w:rsid w:val="001239A3"/>
    <w:rsid w:val="00123F75"/>
    <w:rsid w:val="0013180D"/>
    <w:rsid w:val="00132D9A"/>
    <w:rsid w:val="00135012"/>
    <w:rsid w:val="001356C0"/>
    <w:rsid w:val="0013727B"/>
    <w:rsid w:val="00141C30"/>
    <w:rsid w:val="001446C5"/>
    <w:rsid w:val="00146F2A"/>
    <w:rsid w:val="00147D59"/>
    <w:rsid w:val="00150C14"/>
    <w:rsid w:val="001523C2"/>
    <w:rsid w:val="00152FBC"/>
    <w:rsid w:val="00156B06"/>
    <w:rsid w:val="00157F51"/>
    <w:rsid w:val="00162263"/>
    <w:rsid w:val="00163BDA"/>
    <w:rsid w:val="00164E5B"/>
    <w:rsid w:val="00165AF8"/>
    <w:rsid w:val="0016643F"/>
    <w:rsid w:val="00167FE8"/>
    <w:rsid w:val="00170B04"/>
    <w:rsid w:val="00170C99"/>
    <w:rsid w:val="00172373"/>
    <w:rsid w:val="00172D24"/>
    <w:rsid w:val="00173B38"/>
    <w:rsid w:val="0017477D"/>
    <w:rsid w:val="00175515"/>
    <w:rsid w:val="00176A18"/>
    <w:rsid w:val="001808EB"/>
    <w:rsid w:val="00180C91"/>
    <w:rsid w:val="00181EEE"/>
    <w:rsid w:val="00182B5A"/>
    <w:rsid w:val="001841FB"/>
    <w:rsid w:val="00184BD1"/>
    <w:rsid w:val="001868E3"/>
    <w:rsid w:val="00190D2F"/>
    <w:rsid w:val="00192C36"/>
    <w:rsid w:val="00193AB4"/>
    <w:rsid w:val="001945BB"/>
    <w:rsid w:val="00196BED"/>
    <w:rsid w:val="00197A1D"/>
    <w:rsid w:val="001A2655"/>
    <w:rsid w:val="001A52E5"/>
    <w:rsid w:val="001A7B5E"/>
    <w:rsid w:val="001B007A"/>
    <w:rsid w:val="001B3F82"/>
    <w:rsid w:val="001B7011"/>
    <w:rsid w:val="001C0CDE"/>
    <w:rsid w:val="001C2713"/>
    <w:rsid w:val="001C28B3"/>
    <w:rsid w:val="001C30BD"/>
    <w:rsid w:val="001C5CF9"/>
    <w:rsid w:val="001D1E20"/>
    <w:rsid w:val="001D3BE6"/>
    <w:rsid w:val="001D3F15"/>
    <w:rsid w:val="001D4B62"/>
    <w:rsid w:val="001D7DC8"/>
    <w:rsid w:val="001E053A"/>
    <w:rsid w:val="001E1AD7"/>
    <w:rsid w:val="001E21DA"/>
    <w:rsid w:val="001E2509"/>
    <w:rsid w:val="001E2B2E"/>
    <w:rsid w:val="001E3B72"/>
    <w:rsid w:val="001E4608"/>
    <w:rsid w:val="001E4776"/>
    <w:rsid w:val="001E7AD2"/>
    <w:rsid w:val="001F2B42"/>
    <w:rsid w:val="00206C1C"/>
    <w:rsid w:val="00207D2B"/>
    <w:rsid w:val="00211E61"/>
    <w:rsid w:val="00212284"/>
    <w:rsid w:val="00213D7A"/>
    <w:rsid w:val="00214BF6"/>
    <w:rsid w:val="002179BD"/>
    <w:rsid w:val="00221E58"/>
    <w:rsid w:val="00222694"/>
    <w:rsid w:val="00223B18"/>
    <w:rsid w:val="0022643D"/>
    <w:rsid w:val="00230412"/>
    <w:rsid w:val="002306C7"/>
    <w:rsid w:val="0023286A"/>
    <w:rsid w:val="002378C7"/>
    <w:rsid w:val="002379C1"/>
    <w:rsid w:val="00237A4C"/>
    <w:rsid w:val="002457A6"/>
    <w:rsid w:val="00245BF6"/>
    <w:rsid w:val="00252BBC"/>
    <w:rsid w:val="00256BCE"/>
    <w:rsid w:val="002576B0"/>
    <w:rsid w:val="00260B03"/>
    <w:rsid w:val="00265F86"/>
    <w:rsid w:val="00267D69"/>
    <w:rsid w:val="00274799"/>
    <w:rsid w:val="00277801"/>
    <w:rsid w:val="00277F2F"/>
    <w:rsid w:val="00281EE2"/>
    <w:rsid w:val="0028327F"/>
    <w:rsid w:val="00284244"/>
    <w:rsid w:val="002845B7"/>
    <w:rsid w:val="00286C85"/>
    <w:rsid w:val="00286CDE"/>
    <w:rsid w:val="0029083C"/>
    <w:rsid w:val="00290E15"/>
    <w:rsid w:val="00291C3A"/>
    <w:rsid w:val="00291EF7"/>
    <w:rsid w:val="0029347F"/>
    <w:rsid w:val="00294485"/>
    <w:rsid w:val="002944CD"/>
    <w:rsid w:val="002974AA"/>
    <w:rsid w:val="002A0E0C"/>
    <w:rsid w:val="002A248F"/>
    <w:rsid w:val="002A3D1B"/>
    <w:rsid w:val="002A4758"/>
    <w:rsid w:val="002A4C3B"/>
    <w:rsid w:val="002A62D3"/>
    <w:rsid w:val="002A68F4"/>
    <w:rsid w:val="002A6CE5"/>
    <w:rsid w:val="002B059D"/>
    <w:rsid w:val="002B09FD"/>
    <w:rsid w:val="002B4868"/>
    <w:rsid w:val="002B69C3"/>
    <w:rsid w:val="002B7601"/>
    <w:rsid w:val="002B78F1"/>
    <w:rsid w:val="002C0607"/>
    <w:rsid w:val="002C14A3"/>
    <w:rsid w:val="002C2E7F"/>
    <w:rsid w:val="002C545E"/>
    <w:rsid w:val="002C5D52"/>
    <w:rsid w:val="002C68D7"/>
    <w:rsid w:val="002D1C93"/>
    <w:rsid w:val="002D2244"/>
    <w:rsid w:val="002D374C"/>
    <w:rsid w:val="002D436E"/>
    <w:rsid w:val="002D4D9A"/>
    <w:rsid w:val="002D6F4D"/>
    <w:rsid w:val="002E1254"/>
    <w:rsid w:val="002E4B0C"/>
    <w:rsid w:val="002E4D82"/>
    <w:rsid w:val="002F11E8"/>
    <w:rsid w:val="002F188F"/>
    <w:rsid w:val="002F2393"/>
    <w:rsid w:val="002F26D3"/>
    <w:rsid w:val="002F3469"/>
    <w:rsid w:val="002F3FE4"/>
    <w:rsid w:val="002F7799"/>
    <w:rsid w:val="003018BC"/>
    <w:rsid w:val="00302019"/>
    <w:rsid w:val="00302A92"/>
    <w:rsid w:val="00302CE0"/>
    <w:rsid w:val="00302D09"/>
    <w:rsid w:val="00303483"/>
    <w:rsid w:val="00304913"/>
    <w:rsid w:val="00304A84"/>
    <w:rsid w:val="00305281"/>
    <w:rsid w:val="0031119D"/>
    <w:rsid w:val="003124AF"/>
    <w:rsid w:val="00313D4E"/>
    <w:rsid w:val="0031603D"/>
    <w:rsid w:val="003164BF"/>
    <w:rsid w:val="003171AD"/>
    <w:rsid w:val="00317F68"/>
    <w:rsid w:val="00317F7E"/>
    <w:rsid w:val="00320014"/>
    <w:rsid w:val="00323243"/>
    <w:rsid w:val="00323E15"/>
    <w:rsid w:val="0032539E"/>
    <w:rsid w:val="00325CA6"/>
    <w:rsid w:val="00327928"/>
    <w:rsid w:val="00330F20"/>
    <w:rsid w:val="00333021"/>
    <w:rsid w:val="00333B25"/>
    <w:rsid w:val="0033499D"/>
    <w:rsid w:val="00334A1E"/>
    <w:rsid w:val="0033733C"/>
    <w:rsid w:val="00337408"/>
    <w:rsid w:val="003407D7"/>
    <w:rsid w:val="00345F9C"/>
    <w:rsid w:val="003467CD"/>
    <w:rsid w:val="003468A8"/>
    <w:rsid w:val="003476CA"/>
    <w:rsid w:val="00351605"/>
    <w:rsid w:val="00352C79"/>
    <w:rsid w:val="00353654"/>
    <w:rsid w:val="00354CDC"/>
    <w:rsid w:val="00355B94"/>
    <w:rsid w:val="00355CAE"/>
    <w:rsid w:val="00360283"/>
    <w:rsid w:val="003613FF"/>
    <w:rsid w:val="00364DDD"/>
    <w:rsid w:val="00370237"/>
    <w:rsid w:val="003766A8"/>
    <w:rsid w:val="00380C74"/>
    <w:rsid w:val="00382898"/>
    <w:rsid w:val="003854F9"/>
    <w:rsid w:val="00386863"/>
    <w:rsid w:val="003874B9"/>
    <w:rsid w:val="00387B4A"/>
    <w:rsid w:val="00391AC1"/>
    <w:rsid w:val="00392743"/>
    <w:rsid w:val="003931E9"/>
    <w:rsid w:val="00394149"/>
    <w:rsid w:val="00394CD6"/>
    <w:rsid w:val="00396131"/>
    <w:rsid w:val="003970AD"/>
    <w:rsid w:val="003973F2"/>
    <w:rsid w:val="003A0468"/>
    <w:rsid w:val="003A1319"/>
    <w:rsid w:val="003A21D1"/>
    <w:rsid w:val="003A3FDC"/>
    <w:rsid w:val="003A5D37"/>
    <w:rsid w:val="003A6533"/>
    <w:rsid w:val="003B3DD7"/>
    <w:rsid w:val="003B3EE1"/>
    <w:rsid w:val="003B3F73"/>
    <w:rsid w:val="003B57A8"/>
    <w:rsid w:val="003B5B41"/>
    <w:rsid w:val="003B618B"/>
    <w:rsid w:val="003B663E"/>
    <w:rsid w:val="003B682B"/>
    <w:rsid w:val="003B7FA4"/>
    <w:rsid w:val="003C04C2"/>
    <w:rsid w:val="003C1B38"/>
    <w:rsid w:val="003C3369"/>
    <w:rsid w:val="003C4437"/>
    <w:rsid w:val="003C4B8D"/>
    <w:rsid w:val="003C4F73"/>
    <w:rsid w:val="003C7129"/>
    <w:rsid w:val="003C7405"/>
    <w:rsid w:val="003C7A64"/>
    <w:rsid w:val="003D12D3"/>
    <w:rsid w:val="003D16D9"/>
    <w:rsid w:val="003D319A"/>
    <w:rsid w:val="003D3397"/>
    <w:rsid w:val="003D3FE2"/>
    <w:rsid w:val="003D4ED2"/>
    <w:rsid w:val="003D5F08"/>
    <w:rsid w:val="003D6A4F"/>
    <w:rsid w:val="003D7152"/>
    <w:rsid w:val="003E0D6A"/>
    <w:rsid w:val="003E3C40"/>
    <w:rsid w:val="003E53F6"/>
    <w:rsid w:val="003E59DC"/>
    <w:rsid w:val="003E79DB"/>
    <w:rsid w:val="003F0F21"/>
    <w:rsid w:val="003F14BF"/>
    <w:rsid w:val="003F1B4F"/>
    <w:rsid w:val="003F259E"/>
    <w:rsid w:val="003F25D7"/>
    <w:rsid w:val="003F34B3"/>
    <w:rsid w:val="003F3859"/>
    <w:rsid w:val="003F3B15"/>
    <w:rsid w:val="003F45EB"/>
    <w:rsid w:val="003F4929"/>
    <w:rsid w:val="003F6222"/>
    <w:rsid w:val="003F6702"/>
    <w:rsid w:val="00400689"/>
    <w:rsid w:val="00400AFF"/>
    <w:rsid w:val="0040349C"/>
    <w:rsid w:val="0040516B"/>
    <w:rsid w:val="004078D8"/>
    <w:rsid w:val="00407A8B"/>
    <w:rsid w:val="00410DDB"/>
    <w:rsid w:val="0041613B"/>
    <w:rsid w:val="00416365"/>
    <w:rsid w:val="0041687A"/>
    <w:rsid w:val="00421954"/>
    <w:rsid w:val="0042262B"/>
    <w:rsid w:val="00424454"/>
    <w:rsid w:val="00424C31"/>
    <w:rsid w:val="004251CB"/>
    <w:rsid w:val="00425D75"/>
    <w:rsid w:val="004275F2"/>
    <w:rsid w:val="00432470"/>
    <w:rsid w:val="0043297D"/>
    <w:rsid w:val="00433477"/>
    <w:rsid w:val="00433E02"/>
    <w:rsid w:val="0043414D"/>
    <w:rsid w:val="00434E8A"/>
    <w:rsid w:val="00440EC5"/>
    <w:rsid w:val="004422F9"/>
    <w:rsid w:val="00451EE7"/>
    <w:rsid w:val="00452A54"/>
    <w:rsid w:val="00453323"/>
    <w:rsid w:val="00454AD9"/>
    <w:rsid w:val="004559FF"/>
    <w:rsid w:val="004565AB"/>
    <w:rsid w:val="004567AD"/>
    <w:rsid w:val="00457760"/>
    <w:rsid w:val="00457BEB"/>
    <w:rsid w:val="00457C20"/>
    <w:rsid w:val="00457FA5"/>
    <w:rsid w:val="00460C26"/>
    <w:rsid w:val="00460D0C"/>
    <w:rsid w:val="00463FB6"/>
    <w:rsid w:val="0046546B"/>
    <w:rsid w:val="004655A9"/>
    <w:rsid w:val="004669D3"/>
    <w:rsid w:val="00472FB6"/>
    <w:rsid w:val="0047343A"/>
    <w:rsid w:val="0047503A"/>
    <w:rsid w:val="00477F53"/>
    <w:rsid w:val="0048440B"/>
    <w:rsid w:val="004849DB"/>
    <w:rsid w:val="00484DB1"/>
    <w:rsid w:val="004856BE"/>
    <w:rsid w:val="00487CE8"/>
    <w:rsid w:val="00490609"/>
    <w:rsid w:val="0049120F"/>
    <w:rsid w:val="00491267"/>
    <w:rsid w:val="00491381"/>
    <w:rsid w:val="00493089"/>
    <w:rsid w:val="004930D1"/>
    <w:rsid w:val="00495C4E"/>
    <w:rsid w:val="004961D8"/>
    <w:rsid w:val="00496C3E"/>
    <w:rsid w:val="004975FA"/>
    <w:rsid w:val="004A0F8B"/>
    <w:rsid w:val="004A101A"/>
    <w:rsid w:val="004A2EA1"/>
    <w:rsid w:val="004A41FB"/>
    <w:rsid w:val="004A46BF"/>
    <w:rsid w:val="004A5116"/>
    <w:rsid w:val="004A714F"/>
    <w:rsid w:val="004B1A74"/>
    <w:rsid w:val="004B2C25"/>
    <w:rsid w:val="004B2DDE"/>
    <w:rsid w:val="004B2F04"/>
    <w:rsid w:val="004B4AB2"/>
    <w:rsid w:val="004B6116"/>
    <w:rsid w:val="004B6412"/>
    <w:rsid w:val="004B7803"/>
    <w:rsid w:val="004C0729"/>
    <w:rsid w:val="004C16AE"/>
    <w:rsid w:val="004C2F49"/>
    <w:rsid w:val="004C54B0"/>
    <w:rsid w:val="004C565B"/>
    <w:rsid w:val="004D3298"/>
    <w:rsid w:val="004D491C"/>
    <w:rsid w:val="004D5CF3"/>
    <w:rsid w:val="004D6E41"/>
    <w:rsid w:val="004D7CC2"/>
    <w:rsid w:val="004E044A"/>
    <w:rsid w:val="004E04E3"/>
    <w:rsid w:val="004E2E43"/>
    <w:rsid w:val="004F27EC"/>
    <w:rsid w:val="004F3740"/>
    <w:rsid w:val="004F595A"/>
    <w:rsid w:val="004F655C"/>
    <w:rsid w:val="00500199"/>
    <w:rsid w:val="005007EA"/>
    <w:rsid w:val="00502F91"/>
    <w:rsid w:val="0050591A"/>
    <w:rsid w:val="00505A1C"/>
    <w:rsid w:val="0050707C"/>
    <w:rsid w:val="00507807"/>
    <w:rsid w:val="00513E50"/>
    <w:rsid w:val="0051609D"/>
    <w:rsid w:val="00516286"/>
    <w:rsid w:val="00522ACB"/>
    <w:rsid w:val="00523E4E"/>
    <w:rsid w:val="0052630C"/>
    <w:rsid w:val="005320D3"/>
    <w:rsid w:val="00532FFA"/>
    <w:rsid w:val="0053346E"/>
    <w:rsid w:val="00534005"/>
    <w:rsid w:val="00536EB3"/>
    <w:rsid w:val="00542FD5"/>
    <w:rsid w:val="00545712"/>
    <w:rsid w:val="00545EF1"/>
    <w:rsid w:val="005502FC"/>
    <w:rsid w:val="00550328"/>
    <w:rsid w:val="00550F8F"/>
    <w:rsid w:val="00556DAC"/>
    <w:rsid w:val="00556ED4"/>
    <w:rsid w:val="005572E3"/>
    <w:rsid w:val="0055738C"/>
    <w:rsid w:val="00561897"/>
    <w:rsid w:val="005630B0"/>
    <w:rsid w:val="00565EBF"/>
    <w:rsid w:val="005667BB"/>
    <w:rsid w:val="00570FD2"/>
    <w:rsid w:val="0057132C"/>
    <w:rsid w:val="005728BF"/>
    <w:rsid w:val="00573472"/>
    <w:rsid w:val="0057500A"/>
    <w:rsid w:val="00575B75"/>
    <w:rsid w:val="00575E00"/>
    <w:rsid w:val="005819A3"/>
    <w:rsid w:val="00582A27"/>
    <w:rsid w:val="0058465D"/>
    <w:rsid w:val="00584A2E"/>
    <w:rsid w:val="00584C2D"/>
    <w:rsid w:val="0059015D"/>
    <w:rsid w:val="00591583"/>
    <w:rsid w:val="00591CC6"/>
    <w:rsid w:val="0059206D"/>
    <w:rsid w:val="00592A8B"/>
    <w:rsid w:val="00592E9C"/>
    <w:rsid w:val="00594CED"/>
    <w:rsid w:val="00596656"/>
    <w:rsid w:val="005A08C2"/>
    <w:rsid w:val="005A2950"/>
    <w:rsid w:val="005A2CE9"/>
    <w:rsid w:val="005A5D06"/>
    <w:rsid w:val="005B09C7"/>
    <w:rsid w:val="005B2BB4"/>
    <w:rsid w:val="005B302C"/>
    <w:rsid w:val="005B509B"/>
    <w:rsid w:val="005B7565"/>
    <w:rsid w:val="005C2729"/>
    <w:rsid w:val="005C3468"/>
    <w:rsid w:val="005C37F4"/>
    <w:rsid w:val="005C38BD"/>
    <w:rsid w:val="005C3F01"/>
    <w:rsid w:val="005C41EA"/>
    <w:rsid w:val="005C4F73"/>
    <w:rsid w:val="005D075C"/>
    <w:rsid w:val="005D0B22"/>
    <w:rsid w:val="005D23E9"/>
    <w:rsid w:val="005D2571"/>
    <w:rsid w:val="005D29C1"/>
    <w:rsid w:val="005D3DAF"/>
    <w:rsid w:val="005D4F39"/>
    <w:rsid w:val="005D755F"/>
    <w:rsid w:val="005E201E"/>
    <w:rsid w:val="005E360F"/>
    <w:rsid w:val="005E47A1"/>
    <w:rsid w:val="005E7CA4"/>
    <w:rsid w:val="005F09B0"/>
    <w:rsid w:val="005F1155"/>
    <w:rsid w:val="005F2130"/>
    <w:rsid w:val="005F4349"/>
    <w:rsid w:val="005F59DF"/>
    <w:rsid w:val="005F5F5C"/>
    <w:rsid w:val="005F72C9"/>
    <w:rsid w:val="005F79AE"/>
    <w:rsid w:val="006041B8"/>
    <w:rsid w:val="0060754A"/>
    <w:rsid w:val="00612340"/>
    <w:rsid w:val="0061335E"/>
    <w:rsid w:val="00613CFC"/>
    <w:rsid w:val="0061642C"/>
    <w:rsid w:val="006170D7"/>
    <w:rsid w:val="00620C49"/>
    <w:rsid w:val="00621D5F"/>
    <w:rsid w:val="00630533"/>
    <w:rsid w:val="00636429"/>
    <w:rsid w:val="006403B4"/>
    <w:rsid w:val="0064245F"/>
    <w:rsid w:val="006434CE"/>
    <w:rsid w:val="00643713"/>
    <w:rsid w:val="0064720E"/>
    <w:rsid w:val="00652411"/>
    <w:rsid w:val="006540A5"/>
    <w:rsid w:val="00660AE3"/>
    <w:rsid w:val="00660C62"/>
    <w:rsid w:val="006623E9"/>
    <w:rsid w:val="00663145"/>
    <w:rsid w:val="006675FB"/>
    <w:rsid w:val="00667DAB"/>
    <w:rsid w:val="00670589"/>
    <w:rsid w:val="00670B2A"/>
    <w:rsid w:val="0067184F"/>
    <w:rsid w:val="00671F43"/>
    <w:rsid w:val="00672A53"/>
    <w:rsid w:val="00674FAC"/>
    <w:rsid w:val="006760D1"/>
    <w:rsid w:val="006821FE"/>
    <w:rsid w:val="00682D6B"/>
    <w:rsid w:val="00685016"/>
    <w:rsid w:val="0068680C"/>
    <w:rsid w:val="006868A0"/>
    <w:rsid w:val="00690B53"/>
    <w:rsid w:val="00690EEC"/>
    <w:rsid w:val="006918AD"/>
    <w:rsid w:val="00691D63"/>
    <w:rsid w:val="006933CE"/>
    <w:rsid w:val="0069372A"/>
    <w:rsid w:val="00693809"/>
    <w:rsid w:val="0069604D"/>
    <w:rsid w:val="006A1326"/>
    <w:rsid w:val="006A1669"/>
    <w:rsid w:val="006A52CE"/>
    <w:rsid w:val="006A5D9B"/>
    <w:rsid w:val="006A6CCA"/>
    <w:rsid w:val="006A79B4"/>
    <w:rsid w:val="006B0DC5"/>
    <w:rsid w:val="006B6C07"/>
    <w:rsid w:val="006B7F40"/>
    <w:rsid w:val="006C384D"/>
    <w:rsid w:val="006C4849"/>
    <w:rsid w:val="006C4A76"/>
    <w:rsid w:val="006C5F41"/>
    <w:rsid w:val="006D23E6"/>
    <w:rsid w:val="006D32BB"/>
    <w:rsid w:val="006D36EB"/>
    <w:rsid w:val="006D4858"/>
    <w:rsid w:val="006D5456"/>
    <w:rsid w:val="006D5472"/>
    <w:rsid w:val="006D5655"/>
    <w:rsid w:val="006D7C70"/>
    <w:rsid w:val="006E00E1"/>
    <w:rsid w:val="006E17D0"/>
    <w:rsid w:val="006E258F"/>
    <w:rsid w:val="006E38C4"/>
    <w:rsid w:val="006E45E3"/>
    <w:rsid w:val="006E7094"/>
    <w:rsid w:val="006F032A"/>
    <w:rsid w:val="006F1A39"/>
    <w:rsid w:val="006F1CA7"/>
    <w:rsid w:val="006F3A5B"/>
    <w:rsid w:val="006F6450"/>
    <w:rsid w:val="006F6C6F"/>
    <w:rsid w:val="006F7A4D"/>
    <w:rsid w:val="00701C18"/>
    <w:rsid w:val="00704968"/>
    <w:rsid w:val="007064E9"/>
    <w:rsid w:val="00712B8A"/>
    <w:rsid w:val="00713F73"/>
    <w:rsid w:val="00715BF3"/>
    <w:rsid w:val="00716E3D"/>
    <w:rsid w:val="007175E0"/>
    <w:rsid w:val="00717C69"/>
    <w:rsid w:val="00720101"/>
    <w:rsid w:val="00722BBC"/>
    <w:rsid w:val="00723399"/>
    <w:rsid w:val="00724E8B"/>
    <w:rsid w:val="007263BA"/>
    <w:rsid w:val="007303AF"/>
    <w:rsid w:val="00731F57"/>
    <w:rsid w:val="007331B0"/>
    <w:rsid w:val="007426D3"/>
    <w:rsid w:val="00744FEE"/>
    <w:rsid w:val="0074612F"/>
    <w:rsid w:val="00750326"/>
    <w:rsid w:val="00753E29"/>
    <w:rsid w:val="0075423B"/>
    <w:rsid w:val="007572E5"/>
    <w:rsid w:val="007578DF"/>
    <w:rsid w:val="00757E27"/>
    <w:rsid w:val="007603FE"/>
    <w:rsid w:val="007608A2"/>
    <w:rsid w:val="00760A5A"/>
    <w:rsid w:val="00761B0B"/>
    <w:rsid w:val="00761B63"/>
    <w:rsid w:val="00770BDB"/>
    <w:rsid w:val="007712C4"/>
    <w:rsid w:val="00772621"/>
    <w:rsid w:val="007754E4"/>
    <w:rsid w:val="0077666D"/>
    <w:rsid w:val="00776D4E"/>
    <w:rsid w:val="007774DD"/>
    <w:rsid w:val="00777DF7"/>
    <w:rsid w:val="007800B3"/>
    <w:rsid w:val="00780320"/>
    <w:rsid w:val="0078204F"/>
    <w:rsid w:val="007847D2"/>
    <w:rsid w:val="00784E4D"/>
    <w:rsid w:val="00785B5F"/>
    <w:rsid w:val="00791EC2"/>
    <w:rsid w:val="00792A9A"/>
    <w:rsid w:val="007953F2"/>
    <w:rsid w:val="007955C5"/>
    <w:rsid w:val="007A21A3"/>
    <w:rsid w:val="007A54F9"/>
    <w:rsid w:val="007A62D2"/>
    <w:rsid w:val="007A65BC"/>
    <w:rsid w:val="007B1577"/>
    <w:rsid w:val="007B3DB0"/>
    <w:rsid w:val="007B6B18"/>
    <w:rsid w:val="007C0E30"/>
    <w:rsid w:val="007C1B27"/>
    <w:rsid w:val="007C20E4"/>
    <w:rsid w:val="007C28B0"/>
    <w:rsid w:val="007C5217"/>
    <w:rsid w:val="007D2528"/>
    <w:rsid w:val="007D2DFC"/>
    <w:rsid w:val="007D3813"/>
    <w:rsid w:val="007D3DEC"/>
    <w:rsid w:val="007D50C1"/>
    <w:rsid w:val="007D5A2D"/>
    <w:rsid w:val="007D6637"/>
    <w:rsid w:val="007E0530"/>
    <w:rsid w:val="007E3BB1"/>
    <w:rsid w:val="007E4EE9"/>
    <w:rsid w:val="007E53A2"/>
    <w:rsid w:val="007E7CD4"/>
    <w:rsid w:val="007F0254"/>
    <w:rsid w:val="007F0A58"/>
    <w:rsid w:val="007F0ED7"/>
    <w:rsid w:val="007F0FCF"/>
    <w:rsid w:val="007F2D56"/>
    <w:rsid w:val="007F5466"/>
    <w:rsid w:val="007F5F77"/>
    <w:rsid w:val="007F7778"/>
    <w:rsid w:val="007F78D3"/>
    <w:rsid w:val="00800049"/>
    <w:rsid w:val="008005E9"/>
    <w:rsid w:val="00803355"/>
    <w:rsid w:val="0080610C"/>
    <w:rsid w:val="00813552"/>
    <w:rsid w:val="0081371D"/>
    <w:rsid w:val="0081762D"/>
    <w:rsid w:val="0082211D"/>
    <w:rsid w:val="008246F5"/>
    <w:rsid w:val="0082512B"/>
    <w:rsid w:val="00826E3F"/>
    <w:rsid w:val="00832D29"/>
    <w:rsid w:val="00833F46"/>
    <w:rsid w:val="00835A91"/>
    <w:rsid w:val="00835D05"/>
    <w:rsid w:val="00835DFD"/>
    <w:rsid w:val="0083727A"/>
    <w:rsid w:val="008405FC"/>
    <w:rsid w:val="008415BA"/>
    <w:rsid w:val="00842B6E"/>
    <w:rsid w:val="00842B72"/>
    <w:rsid w:val="008430BC"/>
    <w:rsid w:val="008435B4"/>
    <w:rsid w:val="008438F5"/>
    <w:rsid w:val="00844F4F"/>
    <w:rsid w:val="00850871"/>
    <w:rsid w:val="00852B4A"/>
    <w:rsid w:val="00853ABD"/>
    <w:rsid w:val="00855445"/>
    <w:rsid w:val="00856403"/>
    <w:rsid w:val="00857049"/>
    <w:rsid w:val="0085716C"/>
    <w:rsid w:val="008577E7"/>
    <w:rsid w:val="008616AA"/>
    <w:rsid w:val="00861B76"/>
    <w:rsid w:val="00862D15"/>
    <w:rsid w:val="00865490"/>
    <w:rsid w:val="00866367"/>
    <w:rsid w:val="00866A01"/>
    <w:rsid w:val="0087017C"/>
    <w:rsid w:val="008716B6"/>
    <w:rsid w:val="00871DD1"/>
    <w:rsid w:val="0087246E"/>
    <w:rsid w:val="00873BBB"/>
    <w:rsid w:val="00873EA2"/>
    <w:rsid w:val="00874CFF"/>
    <w:rsid w:val="008767B4"/>
    <w:rsid w:val="00876946"/>
    <w:rsid w:val="008778F9"/>
    <w:rsid w:val="008836A0"/>
    <w:rsid w:val="00884469"/>
    <w:rsid w:val="0088481C"/>
    <w:rsid w:val="0088489D"/>
    <w:rsid w:val="00885042"/>
    <w:rsid w:val="00890879"/>
    <w:rsid w:val="00890F65"/>
    <w:rsid w:val="00891163"/>
    <w:rsid w:val="00891394"/>
    <w:rsid w:val="008916FA"/>
    <w:rsid w:val="008931D3"/>
    <w:rsid w:val="0089352F"/>
    <w:rsid w:val="0089411B"/>
    <w:rsid w:val="008948A8"/>
    <w:rsid w:val="00895785"/>
    <w:rsid w:val="00895B53"/>
    <w:rsid w:val="00897B5E"/>
    <w:rsid w:val="008A04BF"/>
    <w:rsid w:val="008A089D"/>
    <w:rsid w:val="008B0FBE"/>
    <w:rsid w:val="008B3226"/>
    <w:rsid w:val="008B5BCD"/>
    <w:rsid w:val="008B601C"/>
    <w:rsid w:val="008B7588"/>
    <w:rsid w:val="008C25AE"/>
    <w:rsid w:val="008C3440"/>
    <w:rsid w:val="008C375B"/>
    <w:rsid w:val="008C3B21"/>
    <w:rsid w:val="008C6ACE"/>
    <w:rsid w:val="008C7BBB"/>
    <w:rsid w:val="008D02B5"/>
    <w:rsid w:val="008D075B"/>
    <w:rsid w:val="008D1AF2"/>
    <w:rsid w:val="008D2759"/>
    <w:rsid w:val="008D33B3"/>
    <w:rsid w:val="008D3AAC"/>
    <w:rsid w:val="008D475F"/>
    <w:rsid w:val="008D55DD"/>
    <w:rsid w:val="008D58E3"/>
    <w:rsid w:val="008E1D88"/>
    <w:rsid w:val="008E3102"/>
    <w:rsid w:val="008E3425"/>
    <w:rsid w:val="008E5CE5"/>
    <w:rsid w:val="008F02D1"/>
    <w:rsid w:val="008F0D0E"/>
    <w:rsid w:val="008F6A96"/>
    <w:rsid w:val="00901EC5"/>
    <w:rsid w:val="009021F6"/>
    <w:rsid w:val="00902638"/>
    <w:rsid w:val="00902775"/>
    <w:rsid w:val="00904DFF"/>
    <w:rsid w:val="009101CF"/>
    <w:rsid w:val="00912A28"/>
    <w:rsid w:val="0091440E"/>
    <w:rsid w:val="00914A10"/>
    <w:rsid w:val="0091687B"/>
    <w:rsid w:val="0091717B"/>
    <w:rsid w:val="009202DA"/>
    <w:rsid w:val="00920F43"/>
    <w:rsid w:val="009242E1"/>
    <w:rsid w:val="00924818"/>
    <w:rsid w:val="00924DFD"/>
    <w:rsid w:val="00930901"/>
    <w:rsid w:val="009322FA"/>
    <w:rsid w:val="009337E7"/>
    <w:rsid w:val="009340D9"/>
    <w:rsid w:val="00937885"/>
    <w:rsid w:val="00937CF7"/>
    <w:rsid w:val="009416E2"/>
    <w:rsid w:val="00943A83"/>
    <w:rsid w:val="0094577B"/>
    <w:rsid w:val="00946128"/>
    <w:rsid w:val="00946CED"/>
    <w:rsid w:val="00953FA6"/>
    <w:rsid w:val="00954791"/>
    <w:rsid w:val="00960239"/>
    <w:rsid w:val="00960287"/>
    <w:rsid w:val="009646EF"/>
    <w:rsid w:val="00965785"/>
    <w:rsid w:val="00966B61"/>
    <w:rsid w:val="00966F2A"/>
    <w:rsid w:val="00970792"/>
    <w:rsid w:val="009715FA"/>
    <w:rsid w:val="0097401B"/>
    <w:rsid w:val="00974B67"/>
    <w:rsid w:val="009773CE"/>
    <w:rsid w:val="009800C9"/>
    <w:rsid w:val="00980108"/>
    <w:rsid w:val="009828D3"/>
    <w:rsid w:val="00983519"/>
    <w:rsid w:val="00984A1E"/>
    <w:rsid w:val="00986B5F"/>
    <w:rsid w:val="00991540"/>
    <w:rsid w:val="0099199D"/>
    <w:rsid w:val="00992D43"/>
    <w:rsid w:val="00993EEA"/>
    <w:rsid w:val="00994328"/>
    <w:rsid w:val="009951A7"/>
    <w:rsid w:val="00997270"/>
    <w:rsid w:val="00997EBD"/>
    <w:rsid w:val="009A1984"/>
    <w:rsid w:val="009A3654"/>
    <w:rsid w:val="009A3DE5"/>
    <w:rsid w:val="009A57E5"/>
    <w:rsid w:val="009A6819"/>
    <w:rsid w:val="009B10E8"/>
    <w:rsid w:val="009B1804"/>
    <w:rsid w:val="009B1B11"/>
    <w:rsid w:val="009B5350"/>
    <w:rsid w:val="009B535D"/>
    <w:rsid w:val="009B7A43"/>
    <w:rsid w:val="009B7E48"/>
    <w:rsid w:val="009C0169"/>
    <w:rsid w:val="009C1D07"/>
    <w:rsid w:val="009C30FE"/>
    <w:rsid w:val="009C3877"/>
    <w:rsid w:val="009C4FB5"/>
    <w:rsid w:val="009C5152"/>
    <w:rsid w:val="009C5896"/>
    <w:rsid w:val="009C5CA8"/>
    <w:rsid w:val="009C67F7"/>
    <w:rsid w:val="009D2E03"/>
    <w:rsid w:val="009D3C29"/>
    <w:rsid w:val="009E29C7"/>
    <w:rsid w:val="009E42DF"/>
    <w:rsid w:val="009E57F9"/>
    <w:rsid w:val="009E585A"/>
    <w:rsid w:val="009E7101"/>
    <w:rsid w:val="009F0171"/>
    <w:rsid w:val="009F05BF"/>
    <w:rsid w:val="009F124D"/>
    <w:rsid w:val="009F17E2"/>
    <w:rsid w:val="009F4262"/>
    <w:rsid w:val="009F5A72"/>
    <w:rsid w:val="009F7B51"/>
    <w:rsid w:val="00A0001F"/>
    <w:rsid w:val="00A01495"/>
    <w:rsid w:val="00A031AA"/>
    <w:rsid w:val="00A037BF"/>
    <w:rsid w:val="00A04AA6"/>
    <w:rsid w:val="00A0522C"/>
    <w:rsid w:val="00A0541F"/>
    <w:rsid w:val="00A10D12"/>
    <w:rsid w:val="00A120E3"/>
    <w:rsid w:val="00A13CCE"/>
    <w:rsid w:val="00A150B6"/>
    <w:rsid w:val="00A15D18"/>
    <w:rsid w:val="00A1639D"/>
    <w:rsid w:val="00A163E5"/>
    <w:rsid w:val="00A16B41"/>
    <w:rsid w:val="00A170F2"/>
    <w:rsid w:val="00A20227"/>
    <w:rsid w:val="00A20E1E"/>
    <w:rsid w:val="00A20E21"/>
    <w:rsid w:val="00A2283E"/>
    <w:rsid w:val="00A22C32"/>
    <w:rsid w:val="00A2446A"/>
    <w:rsid w:val="00A25C74"/>
    <w:rsid w:val="00A264E1"/>
    <w:rsid w:val="00A27288"/>
    <w:rsid w:val="00A27CAC"/>
    <w:rsid w:val="00A30B14"/>
    <w:rsid w:val="00A32E62"/>
    <w:rsid w:val="00A32FD0"/>
    <w:rsid w:val="00A33157"/>
    <w:rsid w:val="00A33300"/>
    <w:rsid w:val="00A3568B"/>
    <w:rsid w:val="00A35A71"/>
    <w:rsid w:val="00A36409"/>
    <w:rsid w:val="00A40B0C"/>
    <w:rsid w:val="00A4245D"/>
    <w:rsid w:val="00A4629A"/>
    <w:rsid w:val="00A464AC"/>
    <w:rsid w:val="00A46AE4"/>
    <w:rsid w:val="00A55F7B"/>
    <w:rsid w:val="00A55FCB"/>
    <w:rsid w:val="00A56434"/>
    <w:rsid w:val="00A56614"/>
    <w:rsid w:val="00A61259"/>
    <w:rsid w:val="00A61EB8"/>
    <w:rsid w:val="00A62380"/>
    <w:rsid w:val="00A62486"/>
    <w:rsid w:val="00A6377F"/>
    <w:rsid w:val="00A64EC8"/>
    <w:rsid w:val="00A654F3"/>
    <w:rsid w:val="00A666BC"/>
    <w:rsid w:val="00A66AB7"/>
    <w:rsid w:val="00A6737F"/>
    <w:rsid w:val="00A676FA"/>
    <w:rsid w:val="00A715B8"/>
    <w:rsid w:val="00A72549"/>
    <w:rsid w:val="00A72634"/>
    <w:rsid w:val="00A733FF"/>
    <w:rsid w:val="00A7359C"/>
    <w:rsid w:val="00A73A21"/>
    <w:rsid w:val="00A73B74"/>
    <w:rsid w:val="00A74A4D"/>
    <w:rsid w:val="00A76939"/>
    <w:rsid w:val="00A84B50"/>
    <w:rsid w:val="00A84F93"/>
    <w:rsid w:val="00A8556F"/>
    <w:rsid w:val="00A866B6"/>
    <w:rsid w:val="00A870E0"/>
    <w:rsid w:val="00A907E0"/>
    <w:rsid w:val="00A92820"/>
    <w:rsid w:val="00A92B43"/>
    <w:rsid w:val="00A92FF5"/>
    <w:rsid w:val="00A93C96"/>
    <w:rsid w:val="00A94931"/>
    <w:rsid w:val="00A94A44"/>
    <w:rsid w:val="00AA0FB2"/>
    <w:rsid w:val="00AA1D75"/>
    <w:rsid w:val="00AA3B4B"/>
    <w:rsid w:val="00AA3FE9"/>
    <w:rsid w:val="00AA5AB9"/>
    <w:rsid w:val="00AA66C5"/>
    <w:rsid w:val="00AB61D5"/>
    <w:rsid w:val="00AB6E69"/>
    <w:rsid w:val="00AC0EF6"/>
    <w:rsid w:val="00AC10AC"/>
    <w:rsid w:val="00AC14CF"/>
    <w:rsid w:val="00AC1BC0"/>
    <w:rsid w:val="00AC307D"/>
    <w:rsid w:val="00AD013A"/>
    <w:rsid w:val="00AD3C6E"/>
    <w:rsid w:val="00AD431C"/>
    <w:rsid w:val="00AD57E2"/>
    <w:rsid w:val="00AD5D14"/>
    <w:rsid w:val="00AE33A6"/>
    <w:rsid w:val="00AE7B78"/>
    <w:rsid w:val="00AE7D43"/>
    <w:rsid w:val="00AF2346"/>
    <w:rsid w:val="00AF6B00"/>
    <w:rsid w:val="00AF6C7E"/>
    <w:rsid w:val="00B0038E"/>
    <w:rsid w:val="00B03D78"/>
    <w:rsid w:val="00B04CDE"/>
    <w:rsid w:val="00B05317"/>
    <w:rsid w:val="00B07E4B"/>
    <w:rsid w:val="00B10EDE"/>
    <w:rsid w:val="00B11DA2"/>
    <w:rsid w:val="00B147BA"/>
    <w:rsid w:val="00B14DA0"/>
    <w:rsid w:val="00B15C40"/>
    <w:rsid w:val="00B170B8"/>
    <w:rsid w:val="00B17C27"/>
    <w:rsid w:val="00B17F1B"/>
    <w:rsid w:val="00B20A47"/>
    <w:rsid w:val="00B210EE"/>
    <w:rsid w:val="00B24427"/>
    <w:rsid w:val="00B244C3"/>
    <w:rsid w:val="00B25A6D"/>
    <w:rsid w:val="00B27569"/>
    <w:rsid w:val="00B2767F"/>
    <w:rsid w:val="00B30028"/>
    <w:rsid w:val="00B33D37"/>
    <w:rsid w:val="00B359C5"/>
    <w:rsid w:val="00B35AD9"/>
    <w:rsid w:val="00B36F7F"/>
    <w:rsid w:val="00B44CDD"/>
    <w:rsid w:val="00B452E8"/>
    <w:rsid w:val="00B46CA5"/>
    <w:rsid w:val="00B479C4"/>
    <w:rsid w:val="00B508CC"/>
    <w:rsid w:val="00B5124E"/>
    <w:rsid w:val="00B52D85"/>
    <w:rsid w:val="00B53684"/>
    <w:rsid w:val="00B53F2C"/>
    <w:rsid w:val="00B548CA"/>
    <w:rsid w:val="00B56EB6"/>
    <w:rsid w:val="00B61724"/>
    <w:rsid w:val="00B6209A"/>
    <w:rsid w:val="00B6270B"/>
    <w:rsid w:val="00B632A1"/>
    <w:rsid w:val="00B6406D"/>
    <w:rsid w:val="00B64AF1"/>
    <w:rsid w:val="00B66C7A"/>
    <w:rsid w:val="00B678EC"/>
    <w:rsid w:val="00B67D43"/>
    <w:rsid w:val="00B715D3"/>
    <w:rsid w:val="00B71F5F"/>
    <w:rsid w:val="00B72884"/>
    <w:rsid w:val="00B80C31"/>
    <w:rsid w:val="00B80EEF"/>
    <w:rsid w:val="00B82A3D"/>
    <w:rsid w:val="00B83A6F"/>
    <w:rsid w:val="00B84888"/>
    <w:rsid w:val="00B85205"/>
    <w:rsid w:val="00B90220"/>
    <w:rsid w:val="00B9219D"/>
    <w:rsid w:val="00B92BE3"/>
    <w:rsid w:val="00B938B1"/>
    <w:rsid w:val="00B94D15"/>
    <w:rsid w:val="00B95769"/>
    <w:rsid w:val="00B958E4"/>
    <w:rsid w:val="00BA19F3"/>
    <w:rsid w:val="00BA3333"/>
    <w:rsid w:val="00BA4B0B"/>
    <w:rsid w:val="00BA5394"/>
    <w:rsid w:val="00BA5B68"/>
    <w:rsid w:val="00BA6908"/>
    <w:rsid w:val="00BB045E"/>
    <w:rsid w:val="00BB3384"/>
    <w:rsid w:val="00BB464B"/>
    <w:rsid w:val="00BB55AB"/>
    <w:rsid w:val="00BB5CE6"/>
    <w:rsid w:val="00BB65D1"/>
    <w:rsid w:val="00BC28E1"/>
    <w:rsid w:val="00BC59E7"/>
    <w:rsid w:val="00BD1E51"/>
    <w:rsid w:val="00BD51B0"/>
    <w:rsid w:val="00BD70C2"/>
    <w:rsid w:val="00BE020B"/>
    <w:rsid w:val="00BE073D"/>
    <w:rsid w:val="00BE243D"/>
    <w:rsid w:val="00BE396B"/>
    <w:rsid w:val="00BE415F"/>
    <w:rsid w:val="00BE4249"/>
    <w:rsid w:val="00BE4EEE"/>
    <w:rsid w:val="00BE6474"/>
    <w:rsid w:val="00BE6884"/>
    <w:rsid w:val="00BF128A"/>
    <w:rsid w:val="00BF2274"/>
    <w:rsid w:val="00BF2A58"/>
    <w:rsid w:val="00BF2F89"/>
    <w:rsid w:val="00BF394E"/>
    <w:rsid w:val="00BF4DC1"/>
    <w:rsid w:val="00BF75BC"/>
    <w:rsid w:val="00C016C4"/>
    <w:rsid w:val="00C018AE"/>
    <w:rsid w:val="00C04F90"/>
    <w:rsid w:val="00C07341"/>
    <w:rsid w:val="00C102B3"/>
    <w:rsid w:val="00C11C1E"/>
    <w:rsid w:val="00C16C25"/>
    <w:rsid w:val="00C22D4B"/>
    <w:rsid w:val="00C2303A"/>
    <w:rsid w:val="00C23904"/>
    <w:rsid w:val="00C244C9"/>
    <w:rsid w:val="00C34504"/>
    <w:rsid w:val="00C35663"/>
    <w:rsid w:val="00C37C3A"/>
    <w:rsid w:val="00C401E7"/>
    <w:rsid w:val="00C421B5"/>
    <w:rsid w:val="00C50441"/>
    <w:rsid w:val="00C50BAB"/>
    <w:rsid w:val="00C524EB"/>
    <w:rsid w:val="00C526A5"/>
    <w:rsid w:val="00C527F2"/>
    <w:rsid w:val="00C55611"/>
    <w:rsid w:val="00C564BB"/>
    <w:rsid w:val="00C61306"/>
    <w:rsid w:val="00C6149A"/>
    <w:rsid w:val="00C6174C"/>
    <w:rsid w:val="00C62993"/>
    <w:rsid w:val="00C62C59"/>
    <w:rsid w:val="00C63AFE"/>
    <w:rsid w:val="00C65BF4"/>
    <w:rsid w:val="00C65FEC"/>
    <w:rsid w:val="00C702A4"/>
    <w:rsid w:val="00C702D1"/>
    <w:rsid w:val="00C70AA5"/>
    <w:rsid w:val="00C711F5"/>
    <w:rsid w:val="00C715DB"/>
    <w:rsid w:val="00C723BB"/>
    <w:rsid w:val="00C73589"/>
    <w:rsid w:val="00C74C31"/>
    <w:rsid w:val="00C773A0"/>
    <w:rsid w:val="00C77C8D"/>
    <w:rsid w:val="00C8049B"/>
    <w:rsid w:val="00C80C17"/>
    <w:rsid w:val="00C82A95"/>
    <w:rsid w:val="00C8352F"/>
    <w:rsid w:val="00C87B30"/>
    <w:rsid w:val="00C90F03"/>
    <w:rsid w:val="00C93F6B"/>
    <w:rsid w:val="00C9566E"/>
    <w:rsid w:val="00CA1AF1"/>
    <w:rsid w:val="00CA2FB9"/>
    <w:rsid w:val="00CA3428"/>
    <w:rsid w:val="00CA34A8"/>
    <w:rsid w:val="00CA5ABC"/>
    <w:rsid w:val="00CB050D"/>
    <w:rsid w:val="00CB05C8"/>
    <w:rsid w:val="00CB0A8C"/>
    <w:rsid w:val="00CB289B"/>
    <w:rsid w:val="00CB3A3C"/>
    <w:rsid w:val="00CB54F4"/>
    <w:rsid w:val="00CB79A0"/>
    <w:rsid w:val="00CC006B"/>
    <w:rsid w:val="00CC008D"/>
    <w:rsid w:val="00CC0726"/>
    <w:rsid w:val="00CC1BA8"/>
    <w:rsid w:val="00CC3FBF"/>
    <w:rsid w:val="00CC4169"/>
    <w:rsid w:val="00CC51F4"/>
    <w:rsid w:val="00CC6D58"/>
    <w:rsid w:val="00CD07DD"/>
    <w:rsid w:val="00CD0ED1"/>
    <w:rsid w:val="00CD1365"/>
    <w:rsid w:val="00CE0DAC"/>
    <w:rsid w:val="00CE2A46"/>
    <w:rsid w:val="00CE315D"/>
    <w:rsid w:val="00CE3558"/>
    <w:rsid w:val="00CE3B88"/>
    <w:rsid w:val="00CF1CB1"/>
    <w:rsid w:val="00CF1D5E"/>
    <w:rsid w:val="00CF3BC7"/>
    <w:rsid w:val="00CF4EA6"/>
    <w:rsid w:val="00D027D1"/>
    <w:rsid w:val="00D077AB"/>
    <w:rsid w:val="00D1019D"/>
    <w:rsid w:val="00D11555"/>
    <w:rsid w:val="00D11CFC"/>
    <w:rsid w:val="00D148C0"/>
    <w:rsid w:val="00D16381"/>
    <w:rsid w:val="00D179EA"/>
    <w:rsid w:val="00D207B9"/>
    <w:rsid w:val="00D210EB"/>
    <w:rsid w:val="00D21391"/>
    <w:rsid w:val="00D213D6"/>
    <w:rsid w:val="00D2210F"/>
    <w:rsid w:val="00D232CB"/>
    <w:rsid w:val="00D2498A"/>
    <w:rsid w:val="00D310AB"/>
    <w:rsid w:val="00D31DA9"/>
    <w:rsid w:val="00D349A4"/>
    <w:rsid w:val="00D359A6"/>
    <w:rsid w:val="00D3641E"/>
    <w:rsid w:val="00D41105"/>
    <w:rsid w:val="00D41C49"/>
    <w:rsid w:val="00D435D7"/>
    <w:rsid w:val="00D44FC5"/>
    <w:rsid w:val="00D52E3C"/>
    <w:rsid w:val="00D56146"/>
    <w:rsid w:val="00D56F05"/>
    <w:rsid w:val="00D600E2"/>
    <w:rsid w:val="00D60DA6"/>
    <w:rsid w:val="00D61484"/>
    <w:rsid w:val="00D616E3"/>
    <w:rsid w:val="00D63CE8"/>
    <w:rsid w:val="00D662CF"/>
    <w:rsid w:val="00D67201"/>
    <w:rsid w:val="00D703E7"/>
    <w:rsid w:val="00D71E52"/>
    <w:rsid w:val="00D722C5"/>
    <w:rsid w:val="00D74235"/>
    <w:rsid w:val="00D75736"/>
    <w:rsid w:val="00D77598"/>
    <w:rsid w:val="00D77BD6"/>
    <w:rsid w:val="00D8065A"/>
    <w:rsid w:val="00D85676"/>
    <w:rsid w:val="00D857E0"/>
    <w:rsid w:val="00D86DB9"/>
    <w:rsid w:val="00D87E24"/>
    <w:rsid w:val="00D909AF"/>
    <w:rsid w:val="00D9454C"/>
    <w:rsid w:val="00D95304"/>
    <w:rsid w:val="00D9565F"/>
    <w:rsid w:val="00DA2D4C"/>
    <w:rsid w:val="00DA2DF5"/>
    <w:rsid w:val="00DA42AF"/>
    <w:rsid w:val="00DA4595"/>
    <w:rsid w:val="00DB1AAE"/>
    <w:rsid w:val="00DB23DF"/>
    <w:rsid w:val="00DB4FCA"/>
    <w:rsid w:val="00DB5113"/>
    <w:rsid w:val="00DB7F82"/>
    <w:rsid w:val="00DC0499"/>
    <w:rsid w:val="00DC0713"/>
    <w:rsid w:val="00DD0A97"/>
    <w:rsid w:val="00DD26E8"/>
    <w:rsid w:val="00DD469A"/>
    <w:rsid w:val="00DD5D70"/>
    <w:rsid w:val="00DD5DD9"/>
    <w:rsid w:val="00DD5F52"/>
    <w:rsid w:val="00DD6F5C"/>
    <w:rsid w:val="00DD6FF1"/>
    <w:rsid w:val="00DD7665"/>
    <w:rsid w:val="00DE0BC8"/>
    <w:rsid w:val="00DE1C96"/>
    <w:rsid w:val="00DE24B1"/>
    <w:rsid w:val="00DE2639"/>
    <w:rsid w:val="00DE5818"/>
    <w:rsid w:val="00DE6CDA"/>
    <w:rsid w:val="00DE7E8D"/>
    <w:rsid w:val="00DF0537"/>
    <w:rsid w:val="00DF0ACB"/>
    <w:rsid w:val="00DF1A5B"/>
    <w:rsid w:val="00DF2007"/>
    <w:rsid w:val="00DF5E82"/>
    <w:rsid w:val="00E01612"/>
    <w:rsid w:val="00E01C5C"/>
    <w:rsid w:val="00E02659"/>
    <w:rsid w:val="00E02764"/>
    <w:rsid w:val="00E028EC"/>
    <w:rsid w:val="00E03375"/>
    <w:rsid w:val="00E03B67"/>
    <w:rsid w:val="00E04ECE"/>
    <w:rsid w:val="00E06F8B"/>
    <w:rsid w:val="00E115E3"/>
    <w:rsid w:val="00E11794"/>
    <w:rsid w:val="00E123B1"/>
    <w:rsid w:val="00E12828"/>
    <w:rsid w:val="00E14330"/>
    <w:rsid w:val="00E22456"/>
    <w:rsid w:val="00E23D76"/>
    <w:rsid w:val="00E26A6B"/>
    <w:rsid w:val="00E273A9"/>
    <w:rsid w:val="00E30528"/>
    <w:rsid w:val="00E30AD9"/>
    <w:rsid w:val="00E328C6"/>
    <w:rsid w:val="00E32EBE"/>
    <w:rsid w:val="00E346BF"/>
    <w:rsid w:val="00E36A75"/>
    <w:rsid w:val="00E37666"/>
    <w:rsid w:val="00E37E29"/>
    <w:rsid w:val="00E44BF7"/>
    <w:rsid w:val="00E460EE"/>
    <w:rsid w:val="00E47209"/>
    <w:rsid w:val="00E50957"/>
    <w:rsid w:val="00E509F3"/>
    <w:rsid w:val="00E5108D"/>
    <w:rsid w:val="00E51C81"/>
    <w:rsid w:val="00E51D77"/>
    <w:rsid w:val="00E5441D"/>
    <w:rsid w:val="00E576E3"/>
    <w:rsid w:val="00E57C0D"/>
    <w:rsid w:val="00E611D0"/>
    <w:rsid w:val="00E619CC"/>
    <w:rsid w:val="00E6323F"/>
    <w:rsid w:val="00E668AA"/>
    <w:rsid w:val="00E701C3"/>
    <w:rsid w:val="00E71F24"/>
    <w:rsid w:val="00E720AD"/>
    <w:rsid w:val="00E73915"/>
    <w:rsid w:val="00E74E88"/>
    <w:rsid w:val="00E80533"/>
    <w:rsid w:val="00E8086D"/>
    <w:rsid w:val="00E81A15"/>
    <w:rsid w:val="00E81CE7"/>
    <w:rsid w:val="00E833CC"/>
    <w:rsid w:val="00E8385C"/>
    <w:rsid w:val="00E8702E"/>
    <w:rsid w:val="00E87463"/>
    <w:rsid w:val="00E9117C"/>
    <w:rsid w:val="00E91BF0"/>
    <w:rsid w:val="00E96383"/>
    <w:rsid w:val="00EA0AE3"/>
    <w:rsid w:val="00EA196F"/>
    <w:rsid w:val="00EA2606"/>
    <w:rsid w:val="00EA330E"/>
    <w:rsid w:val="00EA3D0E"/>
    <w:rsid w:val="00EA438A"/>
    <w:rsid w:val="00EA5B96"/>
    <w:rsid w:val="00EA609F"/>
    <w:rsid w:val="00EA63EF"/>
    <w:rsid w:val="00EA6458"/>
    <w:rsid w:val="00EB014A"/>
    <w:rsid w:val="00EB081F"/>
    <w:rsid w:val="00EB2499"/>
    <w:rsid w:val="00EB5ADE"/>
    <w:rsid w:val="00EB6C51"/>
    <w:rsid w:val="00EB747F"/>
    <w:rsid w:val="00EC027E"/>
    <w:rsid w:val="00EC0909"/>
    <w:rsid w:val="00EC0CFD"/>
    <w:rsid w:val="00EC3099"/>
    <w:rsid w:val="00EC400C"/>
    <w:rsid w:val="00EC47F2"/>
    <w:rsid w:val="00EC4D17"/>
    <w:rsid w:val="00EC62B6"/>
    <w:rsid w:val="00EC6C0A"/>
    <w:rsid w:val="00EC6DA3"/>
    <w:rsid w:val="00EC7418"/>
    <w:rsid w:val="00ED146F"/>
    <w:rsid w:val="00ED180F"/>
    <w:rsid w:val="00ED202D"/>
    <w:rsid w:val="00ED3412"/>
    <w:rsid w:val="00ED4B80"/>
    <w:rsid w:val="00ED76D0"/>
    <w:rsid w:val="00EE2B6E"/>
    <w:rsid w:val="00EE4591"/>
    <w:rsid w:val="00EE4CDF"/>
    <w:rsid w:val="00EE5FCB"/>
    <w:rsid w:val="00EE78C6"/>
    <w:rsid w:val="00EF172D"/>
    <w:rsid w:val="00EF1A98"/>
    <w:rsid w:val="00EF1BE5"/>
    <w:rsid w:val="00EF4F62"/>
    <w:rsid w:val="00EF54C0"/>
    <w:rsid w:val="00EF67C0"/>
    <w:rsid w:val="00EF7844"/>
    <w:rsid w:val="00EF7D75"/>
    <w:rsid w:val="00F00F6F"/>
    <w:rsid w:val="00F01080"/>
    <w:rsid w:val="00F01279"/>
    <w:rsid w:val="00F01CAE"/>
    <w:rsid w:val="00F02293"/>
    <w:rsid w:val="00F04CB7"/>
    <w:rsid w:val="00F05741"/>
    <w:rsid w:val="00F111F1"/>
    <w:rsid w:val="00F12512"/>
    <w:rsid w:val="00F1525C"/>
    <w:rsid w:val="00F16038"/>
    <w:rsid w:val="00F21CE2"/>
    <w:rsid w:val="00F24442"/>
    <w:rsid w:val="00F244DB"/>
    <w:rsid w:val="00F25916"/>
    <w:rsid w:val="00F3091F"/>
    <w:rsid w:val="00F31D82"/>
    <w:rsid w:val="00F32988"/>
    <w:rsid w:val="00F34F4A"/>
    <w:rsid w:val="00F351CA"/>
    <w:rsid w:val="00F36490"/>
    <w:rsid w:val="00F42E22"/>
    <w:rsid w:val="00F443E7"/>
    <w:rsid w:val="00F4526B"/>
    <w:rsid w:val="00F47E84"/>
    <w:rsid w:val="00F527C5"/>
    <w:rsid w:val="00F5555A"/>
    <w:rsid w:val="00F56A9E"/>
    <w:rsid w:val="00F57A35"/>
    <w:rsid w:val="00F621A2"/>
    <w:rsid w:val="00F636D7"/>
    <w:rsid w:val="00F657F5"/>
    <w:rsid w:val="00F66EFA"/>
    <w:rsid w:val="00F6779E"/>
    <w:rsid w:val="00F770E3"/>
    <w:rsid w:val="00F77800"/>
    <w:rsid w:val="00F77927"/>
    <w:rsid w:val="00F84005"/>
    <w:rsid w:val="00F87BAB"/>
    <w:rsid w:val="00F90758"/>
    <w:rsid w:val="00F915D1"/>
    <w:rsid w:val="00F953B7"/>
    <w:rsid w:val="00F96DA7"/>
    <w:rsid w:val="00F96E68"/>
    <w:rsid w:val="00F974D2"/>
    <w:rsid w:val="00F974D8"/>
    <w:rsid w:val="00FA03B5"/>
    <w:rsid w:val="00FA12F7"/>
    <w:rsid w:val="00FA3949"/>
    <w:rsid w:val="00FA4EEC"/>
    <w:rsid w:val="00FA59C7"/>
    <w:rsid w:val="00FA7898"/>
    <w:rsid w:val="00FB194F"/>
    <w:rsid w:val="00FB6CE9"/>
    <w:rsid w:val="00FC118D"/>
    <w:rsid w:val="00FC4ADF"/>
    <w:rsid w:val="00FD01A5"/>
    <w:rsid w:val="00FD1268"/>
    <w:rsid w:val="00FD262D"/>
    <w:rsid w:val="00FD29A6"/>
    <w:rsid w:val="00FD426E"/>
    <w:rsid w:val="00FD55DF"/>
    <w:rsid w:val="00FD72F3"/>
    <w:rsid w:val="00FD743E"/>
    <w:rsid w:val="00FD7D61"/>
    <w:rsid w:val="00FE09B1"/>
    <w:rsid w:val="00FE0B44"/>
    <w:rsid w:val="00FE13C6"/>
    <w:rsid w:val="00FE385E"/>
    <w:rsid w:val="00FE4420"/>
    <w:rsid w:val="00FE6A3B"/>
    <w:rsid w:val="00FE7229"/>
    <w:rsid w:val="00FF2468"/>
    <w:rsid w:val="00FF3647"/>
    <w:rsid w:val="00FF412D"/>
    <w:rsid w:val="00FF5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5C"/>
    <w:pPr>
      <w:overflowPunct w:val="0"/>
      <w:autoSpaceDE w:val="0"/>
      <w:autoSpaceDN w:val="0"/>
      <w:adjustRightInd w:val="0"/>
      <w:textAlignment w:val="baseline"/>
    </w:pPr>
    <w:rPr>
      <w:sz w:val="20"/>
      <w:szCs w:val="20"/>
      <w:lang w:eastAsia="ru-RU"/>
    </w:rPr>
  </w:style>
  <w:style w:type="paragraph" w:styleId="Heading6">
    <w:name w:val="heading 6"/>
    <w:basedOn w:val="Normal"/>
    <w:next w:val="Normal"/>
    <w:link w:val="Heading6Char"/>
    <w:uiPriority w:val="99"/>
    <w:qFormat/>
    <w:rsid w:val="002845B7"/>
    <w:pPr>
      <w:keepNext/>
      <w:overflowPunct/>
      <w:autoSpaceDE/>
      <w:autoSpaceDN/>
      <w:adjustRightInd/>
      <w:jc w:val="center"/>
      <w:textAlignment w:val="auto"/>
      <w:outlineLvl w:val="5"/>
    </w:pPr>
    <w:rPr>
      <w:i/>
      <w:iCs/>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2845B7"/>
    <w:rPr>
      <w:rFonts w:cs="Times New Roman"/>
      <w:i/>
      <w:sz w:val="24"/>
      <w:lang w:eastAsia="en-US"/>
    </w:rPr>
  </w:style>
  <w:style w:type="paragraph" w:styleId="BalloonText">
    <w:name w:val="Balloon Text"/>
    <w:basedOn w:val="Normal"/>
    <w:link w:val="BalloonTextChar"/>
    <w:uiPriority w:val="99"/>
    <w:rsid w:val="00B958E4"/>
    <w:rPr>
      <w:rFonts w:ascii="Tahoma" w:hAnsi="Tahoma"/>
      <w:sz w:val="16"/>
      <w:szCs w:val="16"/>
      <w:lang w:eastAsia="en-US"/>
    </w:rPr>
  </w:style>
  <w:style w:type="character" w:customStyle="1" w:styleId="BalloonTextChar">
    <w:name w:val="Balloon Text Char"/>
    <w:basedOn w:val="DefaultParagraphFont"/>
    <w:link w:val="BalloonText"/>
    <w:uiPriority w:val="99"/>
    <w:locked/>
    <w:rsid w:val="00B958E4"/>
    <w:rPr>
      <w:rFonts w:ascii="Tahoma" w:hAnsi="Tahoma" w:cs="Times New Roman"/>
      <w:sz w:val="16"/>
      <w:lang w:val="en-US"/>
    </w:rPr>
  </w:style>
  <w:style w:type="paragraph" w:customStyle="1" w:styleId="a">
    <w:name w:val="Îáû÷íûé"/>
    <w:uiPriority w:val="99"/>
    <w:rsid w:val="0005215C"/>
    <w:pPr>
      <w:overflowPunct w:val="0"/>
      <w:autoSpaceDE w:val="0"/>
      <w:autoSpaceDN w:val="0"/>
      <w:adjustRightInd w:val="0"/>
      <w:textAlignment w:val="baseline"/>
    </w:pPr>
    <w:rPr>
      <w:sz w:val="20"/>
      <w:szCs w:val="20"/>
      <w:lang w:eastAsia="ru-RU"/>
    </w:rPr>
  </w:style>
  <w:style w:type="character" w:customStyle="1" w:styleId="a0">
    <w:name w:val="Îñíîâíîé øðèôò"/>
    <w:uiPriority w:val="99"/>
    <w:rsid w:val="0005215C"/>
  </w:style>
  <w:style w:type="paragraph" w:customStyle="1" w:styleId="Iauiue">
    <w:name w:val="Iau?iue"/>
    <w:uiPriority w:val="99"/>
    <w:rsid w:val="0005215C"/>
    <w:pPr>
      <w:overflowPunct w:val="0"/>
      <w:autoSpaceDE w:val="0"/>
      <w:autoSpaceDN w:val="0"/>
      <w:adjustRightInd w:val="0"/>
      <w:textAlignment w:val="baseline"/>
    </w:pPr>
    <w:rPr>
      <w:sz w:val="20"/>
      <w:szCs w:val="20"/>
      <w:lang w:eastAsia="ru-RU"/>
    </w:rPr>
  </w:style>
  <w:style w:type="character" w:customStyle="1" w:styleId="Iniiaiieoeoo">
    <w:name w:val="Iniiaiie o?eoo"/>
    <w:uiPriority w:val="99"/>
    <w:rsid w:val="0005215C"/>
  </w:style>
  <w:style w:type="paragraph" w:customStyle="1" w:styleId="Iauiue69">
    <w:name w:val="Iau?iue69"/>
    <w:uiPriority w:val="99"/>
    <w:rsid w:val="0005215C"/>
    <w:pPr>
      <w:overflowPunct w:val="0"/>
      <w:autoSpaceDE w:val="0"/>
      <w:autoSpaceDN w:val="0"/>
      <w:adjustRightInd w:val="0"/>
      <w:textAlignment w:val="baseline"/>
    </w:pPr>
    <w:rPr>
      <w:sz w:val="20"/>
      <w:szCs w:val="20"/>
      <w:lang w:eastAsia="ru-RU"/>
    </w:rPr>
  </w:style>
  <w:style w:type="character" w:customStyle="1" w:styleId="Iniiaiieoeoo67">
    <w:name w:val="Iniiaiie o?eoo67"/>
    <w:uiPriority w:val="99"/>
    <w:rsid w:val="0005215C"/>
  </w:style>
  <w:style w:type="paragraph" w:customStyle="1" w:styleId="Iauiue68">
    <w:name w:val="Iau?iue68"/>
    <w:uiPriority w:val="99"/>
    <w:rsid w:val="0005215C"/>
    <w:pPr>
      <w:overflowPunct w:val="0"/>
      <w:autoSpaceDE w:val="0"/>
      <w:autoSpaceDN w:val="0"/>
      <w:adjustRightInd w:val="0"/>
      <w:textAlignment w:val="baseline"/>
    </w:pPr>
    <w:rPr>
      <w:sz w:val="20"/>
      <w:szCs w:val="20"/>
      <w:lang w:eastAsia="ru-RU"/>
    </w:rPr>
  </w:style>
  <w:style w:type="character" w:customStyle="1" w:styleId="Iniiaiieoeoo66">
    <w:name w:val="Iniiaiie o?eoo66"/>
    <w:uiPriority w:val="99"/>
    <w:rsid w:val="0005215C"/>
  </w:style>
  <w:style w:type="paragraph" w:customStyle="1" w:styleId="Iauiue67">
    <w:name w:val="Iau?iue67"/>
    <w:uiPriority w:val="99"/>
    <w:rsid w:val="0005215C"/>
    <w:pPr>
      <w:overflowPunct w:val="0"/>
      <w:autoSpaceDE w:val="0"/>
      <w:autoSpaceDN w:val="0"/>
      <w:adjustRightInd w:val="0"/>
      <w:textAlignment w:val="baseline"/>
    </w:pPr>
    <w:rPr>
      <w:sz w:val="20"/>
      <w:szCs w:val="20"/>
      <w:lang w:eastAsia="ru-RU"/>
    </w:rPr>
  </w:style>
  <w:style w:type="character" w:customStyle="1" w:styleId="Iniiaiieoeoo65">
    <w:name w:val="Iniiaiie o?eoo65"/>
    <w:uiPriority w:val="99"/>
    <w:rsid w:val="0005215C"/>
  </w:style>
  <w:style w:type="paragraph" w:customStyle="1" w:styleId="Iauiue66">
    <w:name w:val="Iau?iue66"/>
    <w:uiPriority w:val="99"/>
    <w:rsid w:val="0005215C"/>
    <w:pPr>
      <w:overflowPunct w:val="0"/>
      <w:autoSpaceDE w:val="0"/>
      <w:autoSpaceDN w:val="0"/>
      <w:adjustRightInd w:val="0"/>
      <w:textAlignment w:val="baseline"/>
    </w:pPr>
    <w:rPr>
      <w:sz w:val="20"/>
      <w:szCs w:val="20"/>
      <w:lang w:eastAsia="ru-RU"/>
    </w:rPr>
  </w:style>
  <w:style w:type="character" w:customStyle="1" w:styleId="Iniiaiieoeoo64">
    <w:name w:val="Iniiaiie o?eoo64"/>
    <w:uiPriority w:val="99"/>
    <w:rsid w:val="0005215C"/>
  </w:style>
  <w:style w:type="paragraph" w:customStyle="1" w:styleId="Iauiue65">
    <w:name w:val="Iau?iue65"/>
    <w:uiPriority w:val="99"/>
    <w:rsid w:val="0005215C"/>
    <w:pPr>
      <w:overflowPunct w:val="0"/>
      <w:autoSpaceDE w:val="0"/>
      <w:autoSpaceDN w:val="0"/>
      <w:adjustRightInd w:val="0"/>
      <w:textAlignment w:val="baseline"/>
    </w:pPr>
    <w:rPr>
      <w:sz w:val="20"/>
      <w:szCs w:val="20"/>
      <w:lang w:eastAsia="ru-RU"/>
    </w:rPr>
  </w:style>
  <w:style w:type="character" w:customStyle="1" w:styleId="Iniiaiieoeoo63">
    <w:name w:val="Iniiaiie o?eoo63"/>
    <w:uiPriority w:val="99"/>
    <w:rsid w:val="0005215C"/>
  </w:style>
  <w:style w:type="paragraph" w:customStyle="1" w:styleId="Iauiue64">
    <w:name w:val="Iau?iue64"/>
    <w:uiPriority w:val="99"/>
    <w:rsid w:val="0005215C"/>
    <w:pPr>
      <w:overflowPunct w:val="0"/>
      <w:autoSpaceDE w:val="0"/>
      <w:autoSpaceDN w:val="0"/>
      <w:adjustRightInd w:val="0"/>
      <w:textAlignment w:val="baseline"/>
    </w:pPr>
    <w:rPr>
      <w:sz w:val="20"/>
      <w:szCs w:val="20"/>
      <w:lang w:eastAsia="ru-RU"/>
    </w:rPr>
  </w:style>
  <w:style w:type="character" w:customStyle="1" w:styleId="Iniiaiieoeoo62">
    <w:name w:val="Iniiaiie o?eoo62"/>
    <w:uiPriority w:val="99"/>
    <w:rsid w:val="0005215C"/>
  </w:style>
  <w:style w:type="paragraph" w:customStyle="1" w:styleId="Iauiue63">
    <w:name w:val="Iau?iue63"/>
    <w:uiPriority w:val="99"/>
    <w:rsid w:val="0005215C"/>
    <w:pPr>
      <w:overflowPunct w:val="0"/>
      <w:autoSpaceDE w:val="0"/>
      <w:autoSpaceDN w:val="0"/>
      <w:adjustRightInd w:val="0"/>
      <w:textAlignment w:val="baseline"/>
    </w:pPr>
    <w:rPr>
      <w:sz w:val="20"/>
      <w:szCs w:val="20"/>
      <w:lang w:eastAsia="ru-RU"/>
    </w:rPr>
  </w:style>
  <w:style w:type="character" w:customStyle="1" w:styleId="Iniiaiieoeoo61">
    <w:name w:val="Iniiaiie o?eoo61"/>
    <w:uiPriority w:val="99"/>
    <w:rsid w:val="0005215C"/>
  </w:style>
  <w:style w:type="paragraph" w:customStyle="1" w:styleId="Iauiue62">
    <w:name w:val="Iau?iue62"/>
    <w:uiPriority w:val="99"/>
    <w:rsid w:val="0005215C"/>
    <w:pPr>
      <w:overflowPunct w:val="0"/>
      <w:autoSpaceDE w:val="0"/>
      <w:autoSpaceDN w:val="0"/>
      <w:adjustRightInd w:val="0"/>
      <w:textAlignment w:val="baseline"/>
    </w:pPr>
    <w:rPr>
      <w:sz w:val="20"/>
      <w:szCs w:val="20"/>
      <w:lang w:eastAsia="ru-RU"/>
    </w:rPr>
  </w:style>
  <w:style w:type="character" w:customStyle="1" w:styleId="Iniiaiieoeoo60">
    <w:name w:val="Iniiaiie o?eoo60"/>
    <w:uiPriority w:val="99"/>
    <w:rsid w:val="0005215C"/>
  </w:style>
  <w:style w:type="paragraph" w:customStyle="1" w:styleId="Iauiue61">
    <w:name w:val="Iau?iue61"/>
    <w:uiPriority w:val="99"/>
    <w:rsid w:val="0005215C"/>
    <w:pPr>
      <w:overflowPunct w:val="0"/>
      <w:autoSpaceDE w:val="0"/>
      <w:autoSpaceDN w:val="0"/>
      <w:adjustRightInd w:val="0"/>
      <w:textAlignment w:val="baseline"/>
    </w:pPr>
    <w:rPr>
      <w:sz w:val="20"/>
      <w:szCs w:val="20"/>
      <w:lang w:eastAsia="ru-RU"/>
    </w:rPr>
  </w:style>
  <w:style w:type="character" w:customStyle="1" w:styleId="Iniiaiieoeoo59">
    <w:name w:val="Iniiaiie o?eoo59"/>
    <w:uiPriority w:val="99"/>
    <w:rsid w:val="0005215C"/>
  </w:style>
  <w:style w:type="paragraph" w:customStyle="1" w:styleId="Iauiue60">
    <w:name w:val="Iau?iue60"/>
    <w:uiPriority w:val="99"/>
    <w:rsid w:val="0005215C"/>
    <w:pPr>
      <w:overflowPunct w:val="0"/>
      <w:autoSpaceDE w:val="0"/>
      <w:autoSpaceDN w:val="0"/>
      <w:adjustRightInd w:val="0"/>
      <w:textAlignment w:val="baseline"/>
    </w:pPr>
    <w:rPr>
      <w:sz w:val="20"/>
      <w:szCs w:val="20"/>
      <w:lang w:eastAsia="ru-RU"/>
    </w:rPr>
  </w:style>
  <w:style w:type="character" w:customStyle="1" w:styleId="Iniiaiieoeoo58">
    <w:name w:val="Iniiaiie o?eoo58"/>
    <w:uiPriority w:val="99"/>
    <w:rsid w:val="0005215C"/>
  </w:style>
  <w:style w:type="paragraph" w:customStyle="1" w:styleId="Iauiue59">
    <w:name w:val="Iau?iue59"/>
    <w:uiPriority w:val="99"/>
    <w:rsid w:val="0005215C"/>
    <w:pPr>
      <w:overflowPunct w:val="0"/>
      <w:autoSpaceDE w:val="0"/>
      <w:autoSpaceDN w:val="0"/>
      <w:adjustRightInd w:val="0"/>
      <w:textAlignment w:val="baseline"/>
    </w:pPr>
    <w:rPr>
      <w:sz w:val="20"/>
      <w:szCs w:val="20"/>
      <w:lang w:eastAsia="ru-RU"/>
    </w:rPr>
  </w:style>
  <w:style w:type="character" w:customStyle="1" w:styleId="Iniiaiieoeoo57">
    <w:name w:val="Iniiaiie o?eoo57"/>
    <w:uiPriority w:val="99"/>
    <w:rsid w:val="0005215C"/>
  </w:style>
  <w:style w:type="paragraph" w:customStyle="1" w:styleId="Iauiue58">
    <w:name w:val="Iau?iue58"/>
    <w:uiPriority w:val="99"/>
    <w:rsid w:val="0005215C"/>
    <w:pPr>
      <w:overflowPunct w:val="0"/>
      <w:autoSpaceDE w:val="0"/>
      <w:autoSpaceDN w:val="0"/>
      <w:adjustRightInd w:val="0"/>
      <w:textAlignment w:val="baseline"/>
    </w:pPr>
    <w:rPr>
      <w:sz w:val="20"/>
      <w:szCs w:val="20"/>
      <w:lang w:eastAsia="ru-RU"/>
    </w:rPr>
  </w:style>
  <w:style w:type="character" w:customStyle="1" w:styleId="Iniiaiieoeoo56">
    <w:name w:val="Iniiaiie o?eoo56"/>
    <w:uiPriority w:val="99"/>
    <w:rsid w:val="0005215C"/>
  </w:style>
  <w:style w:type="paragraph" w:customStyle="1" w:styleId="Iauiue57">
    <w:name w:val="Iau?iue57"/>
    <w:uiPriority w:val="99"/>
    <w:rsid w:val="0005215C"/>
    <w:pPr>
      <w:overflowPunct w:val="0"/>
      <w:autoSpaceDE w:val="0"/>
      <w:autoSpaceDN w:val="0"/>
      <w:adjustRightInd w:val="0"/>
      <w:textAlignment w:val="baseline"/>
    </w:pPr>
    <w:rPr>
      <w:sz w:val="20"/>
      <w:szCs w:val="20"/>
      <w:lang w:eastAsia="ru-RU"/>
    </w:rPr>
  </w:style>
  <w:style w:type="character" w:customStyle="1" w:styleId="Iniiaiieoeoo55">
    <w:name w:val="Iniiaiie o?eoo55"/>
    <w:uiPriority w:val="99"/>
    <w:rsid w:val="0005215C"/>
  </w:style>
  <w:style w:type="paragraph" w:customStyle="1" w:styleId="Iauiue56">
    <w:name w:val="Iau?iue56"/>
    <w:uiPriority w:val="99"/>
    <w:rsid w:val="0005215C"/>
    <w:pPr>
      <w:overflowPunct w:val="0"/>
      <w:autoSpaceDE w:val="0"/>
      <w:autoSpaceDN w:val="0"/>
      <w:adjustRightInd w:val="0"/>
      <w:textAlignment w:val="baseline"/>
    </w:pPr>
    <w:rPr>
      <w:sz w:val="20"/>
      <w:szCs w:val="20"/>
      <w:lang w:eastAsia="ru-RU"/>
    </w:rPr>
  </w:style>
  <w:style w:type="character" w:customStyle="1" w:styleId="Iniiaiieoeoo54">
    <w:name w:val="Iniiaiie o?eoo54"/>
    <w:uiPriority w:val="99"/>
    <w:rsid w:val="0005215C"/>
  </w:style>
  <w:style w:type="paragraph" w:customStyle="1" w:styleId="Iauiue55">
    <w:name w:val="Iau?iue55"/>
    <w:uiPriority w:val="99"/>
    <w:rsid w:val="0005215C"/>
    <w:pPr>
      <w:overflowPunct w:val="0"/>
      <w:autoSpaceDE w:val="0"/>
      <w:autoSpaceDN w:val="0"/>
      <w:adjustRightInd w:val="0"/>
      <w:textAlignment w:val="baseline"/>
    </w:pPr>
    <w:rPr>
      <w:sz w:val="20"/>
      <w:szCs w:val="20"/>
      <w:lang w:eastAsia="ru-RU"/>
    </w:rPr>
  </w:style>
  <w:style w:type="character" w:customStyle="1" w:styleId="Iniiaiieoeoo53">
    <w:name w:val="Iniiaiie o?eoo53"/>
    <w:uiPriority w:val="99"/>
    <w:rsid w:val="0005215C"/>
  </w:style>
  <w:style w:type="paragraph" w:customStyle="1" w:styleId="Iauiue54">
    <w:name w:val="Iau?iue54"/>
    <w:uiPriority w:val="99"/>
    <w:rsid w:val="0005215C"/>
    <w:pPr>
      <w:overflowPunct w:val="0"/>
      <w:autoSpaceDE w:val="0"/>
      <w:autoSpaceDN w:val="0"/>
      <w:adjustRightInd w:val="0"/>
      <w:textAlignment w:val="baseline"/>
    </w:pPr>
    <w:rPr>
      <w:sz w:val="20"/>
      <w:szCs w:val="20"/>
      <w:lang w:eastAsia="ru-RU"/>
    </w:rPr>
  </w:style>
  <w:style w:type="character" w:customStyle="1" w:styleId="Iniiaiieoeoo52">
    <w:name w:val="Iniiaiie o?eoo52"/>
    <w:uiPriority w:val="99"/>
    <w:rsid w:val="0005215C"/>
  </w:style>
  <w:style w:type="paragraph" w:customStyle="1" w:styleId="Iauiue53">
    <w:name w:val="Iau?iue53"/>
    <w:uiPriority w:val="99"/>
    <w:rsid w:val="0005215C"/>
    <w:pPr>
      <w:overflowPunct w:val="0"/>
      <w:autoSpaceDE w:val="0"/>
      <w:autoSpaceDN w:val="0"/>
      <w:adjustRightInd w:val="0"/>
      <w:textAlignment w:val="baseline"/>
    </w:pPr>
    <w:rPr>
      <w:sz w:val="20"/>
      <w:szCs w:val="20"/>
      <w:lang w:eastAsia="ru-RU"/>
    </w:rPr>
  </w:style>
  <w:style w:type="character" w:customStyle="1" w:styleId="Iniiaiieoeoo51">
    <w:name w:val="Iniiaiie o?eoo51"/>
    <w:uiPriority w:val="99"/>
    <w:rsid w:val="0005215C"/>
  </w:style>
  <w:style w:type="paragraph" w:customStyle="1" w:styleId="Iauiue52">
    <w:name w:val="Iau?iue52"/>
    <w:uiPriority w:val="99"/>
    <w:rsid w:val="0005215C"/>
    <w:pPr>
      <w:overflowPunct w:val="0"/>
      <w:autoSpaceDE w:val="0"/>
      <w:autoSpaceDN w:val="0"/>
      <w:adjustRightInd w:val="0"/>
      <w:textAlignment w:val="baseline"/>
    </w:pPr>
    <w:rPr>
      <w:sz w:val="20"/>
      <w:szCs w:val="20"/>
      <w:lang w:eastAsia="ru-RU"/>
    </w:rPr>
  </w:style>
  <w:style w:type="character" w:customStyle="1" w:styleId="Iniiaiieoeoo50">
    <w:name w:val="Iniiaiie o?eoo50"/>
    <w:uiPriority w:val="99"/>
    <w:rsid w:val="0005215C"/>
  </w:style>
  <w:style w:type="paragraph" w:customStyle="1" w:styleId="Iauiue51">
    <w:name w:val="Iau?iue51"/>
    <w:uiPriority w:val="99"/>
    <w:rsid w:val="0005215C"/>
    <w:pPr>
      <w:overflowPunct w:val="0"/>
      <w:autoSpaceDE w:val="0"/>
      <w:autoSpaceDN w:val="0"/>
      <w:adjustRightInd w:val="0"/>
      <w:textAlignment w:val="baseline"/>
    </w:pPr>
    <w:rPr>
      <w:sz w:val="20"/>
      <w:szCs w:val="20"/>
      <w:lang w:eastAsia="ru-RU"/>
    </w:rPr>
  </w:style>
  <w:style w:type="character" w:customStyle="1" w:styleId="Iniiaiieoeoo49">
    <w:name w:val="Iniiaiie o?eoo49"/>
    <w:uiPriority w:val="99"/>
    <w:rsid w:val="0005215C"/>
  </w:style>
  <w:style w:type="paragraph" w:customStyle="1" w:styleId="Iauiue50">
    <w:name w:val="Iau?iue50"/>
    <w:uiPriority w:val="99"/>
    <w:rsid w:val="0005215C"/>
    <w:pPr>
      <w:overflowPunct w:val="0"/>
      <w:autoSpaceDE w:val="0"/>
      <w:autoSpaceDN w:val="0"/>
      <w:adjustRightInd w:val="0"/>
      <w:textAlignment w:val="baseline"/>
    </w:pPr>
    <w:rPr>
      <w:sz w:val="20"/>
      <w:szCs w:val="20"/>
      <w:lang w:eastAsia="ru-RU"/>
    </w:rPr>
  </w:style>
  <w:style w:type="character" w:customStyle="1" w:styleId="Iniiaiieoeoo48">
    <w:name w:val="Iniiaiie o?eoo48"/>
    <w:uiPriority w:val="99"/>
    <w:rsid w:val="0005215C"/>
  </w:style>
  <w:style w:type="paragraph" w:customStyle="1" w:styleId="Iauiue49">
    <w:name w:val="Iau?iue49"/>
    <w:uiPriority w:val="99"/>
    <w:rsid w:val="0005215C"/>
    <w:pPr>
      <w:overflowPunct w:val="0"/>
      <w:autoSpaceDE w:val="0"/>
      <w:autoSpaceDN w:val="0"/>
      <w:adjustRightInd w:val="0"/>
      <w:textAlignment w:val="baseline"/>
    </w:pPr>
    <w:rPr>
      <w:sz w:val="20"/>
      <w:szCs w:val="20"/>
      <w:lang w:eastAsia="ru-RU"/>
    </w:rPr>
  </w:style>
  <w:style w:type="character" w:customStyle="1" w:styleId="Iniiaiieoeoo47">
    <w:name w:val="Iniiaiie o?eoo47"/>
    <w:uiPriority w:val="99"/>
    <w:rsid w:val="0005215C"/>
  </w:style>
  <w:style w:type="paragraph" w:customStyle="1" w:styleId="Iauiue48">
    <w:name w:val="Iau?iue48"/>
    <w:uiPriority w:val="99"/>
    <w:rsid w:val="0005215C"/>
    <w:pPr>
      <w:overflowPunct w:val="0"/>
      <w:autoSpaceDE w:val="0"/>
      <w:autoSpaceDN w:val="0"/>
      <w:adjustRightInd w:val="0"/>
      <w:textAlignment w:val="baseline"/>
    </w:pPr>
    <w:rPr>
      <w:sz w:val="20"/>
      <w:szCs w:val="20"/>
      <w:lang w:eastAsia="ru-RU"/>
    </w:rPr>
  </w:style>
  <w:style w:type="character" w:customStyle="1" w:styleId="Iniiaiieoeoo46">
    <w:name w:val="Iniiaiie o?eoo46"/>
    <w:uiPriority w:val="99"/>
    <w:rsid w:val="0005215C"/>
  </w:style>
  <w:style w:type="paragraph" w:customStyle="1" w:styleId="Iauiue47">
    <w:name w:val="Iau?iue47"/>
    <w:uiPriority w:val="99"/>
    <w:rsid w:val="0005215C"/>
    <w:pPr>
      <w:overflowPunct w:val="0"/>
      <w:autoSpaceDE w:val="0"/>
      <w:autoSpaceDN w:val="0"/>
      <w:adjustRightInd w:val="0"/>
      <w:textAlignment w:val="baseline"/>
    </w:pPr>
    <w:rPr>
      <w:sz w:val="20"/>
      <w:szCs w:val="20"/>
      <w:lang w:eastAsia="ru-RU"/>
    </w:rPr>
  </w:style>
  <w:style w:type="character" w:customStyle="1" w:styleId="Iniiaiieoeoo45">
    <w:name w:val="Iniiaiie o?eoo45"/>
    <w:uiPriority w:val="99"/>
    <w:rsid w:val="0005215C"/>
  </w:style>
  <w:style w:type="paragraph" w:customStyle="1" w:styleId="Iauiue46">
    <w:name w:val="Iau?iue46"/>
    <w:uiPriority w:val="99"/>
    <w:rsid w:val="0005215C"/>
    <w:pPr>
      <w:overflowPunct w:val="0"/>
      <w:autoSpaceDE w:val="0"/>
      <w:autoSpaceDN w:val="0"/>
      <w:adjustRightInd w:val="0"/>
      <w:textAlignment w:val="baseline"/>
    </w:pPr>
    <w:rPr>
      <w:sz w:val="20"/>
      <w:szCs w:val="20"/>
      <w:lang w:eastAsia="ru-RU"/>
    </w:rPr>
  </w:style>
  <w:style w:type="character" w:customStyle="1" w:styleId="Iniiaiieoeoo44">
    <w:name w:val="Iniiaiie o?eoo44"/>
    <w:uiPriority w:val="99"/>
    <w:rsid w:val="0005215C"/>
  </w:style>
  <w:style w:type="paragraph" w:customStyle="1" w:styleId="Iauiue45">
    <w:name w:val="Iau?iue45"/>
    <w:uiPriority w:val="99"/>
    <w:rsid w:val="0005215C"/>
    <w:pPr>
      <w:overflowPunct w:val="0"/>
      <w:autoSpaceDE w:val="0"/>
      <w:autoSpaceDN w:val="0"/>
      <w:adjustRightInd w:val="0"/>
      <w:textAlignment w:val="baseline"/>
    </w:pPr>
    <w:rPr>
      <w:sz w:val="20"/>
      <w:szCs w:val="20"/>
      <w:lang w:eastAsia="ru-RU"/>
    </w:rPr>
  </w:style>
  <w:style w:type="character" w:customStyle="1" w:styleId="Iniiaiieoeoo43">
    <w:name w:val="Iniiaiie o?eoo43"/>
    <w:uiPriority w:val="99"/>
    <w:rsid w:val="0005215C"/>
  </w:style>
  <w:style w:type="paragraph" w:customStyle="1" w:styleId="Iauiue44">
    <w:name w:val="Iau?iue44"/>
    <w:uiPriority w:val="99"/>
    <w:rsid w:val="0005215C"/>
    <w:pPr>
      <w:overflowPunct w:val="0"/>
      <w:autoSpaceDE w:val="0"/>
      <w:autoSpaceDN w:val="0"/>
      <w:adjustRightInd w:val="0"/>
      <w:textAlignment w:val="baseline"/>
    </w:pPr>
    <w:rPr>
      <w:sz w:val="20"/>
      <w:szCs w:val="20"/>
      <w:lang w:eastAsia="ru-RU"/>
    </w:rPr>
  </w:style>
  <w:style w:type="character" w:customStyle="1" w:styleId="Iniiaiieoeoo42">
    <w:name w:val="Iniiaiie o?eoo42"/>
    <w:uiPriority w:val="99"/>
    <w:rsid w:val="0005215C"/>
  </w:style>
  <w:style w:type="paragraph" w:customStyle="1" w:styleId="Iauiue43">
    <w:name w:val="Iau?iue43"/>
    <w:uiPriority w:val="99"/>
    <w:rsid w:val="0005215C"/>
    <w:pPr>
      <w:overflowPunct w:val="0"/>
      <w:autoSpaceDE w:val="0"/>
      <w:autoSpaceDN w:val="0"/>
      <w:adjustRightInd w:val="0"/>
      <w:textAlignment w:val="baseline"/>
    </w:pPr>
    <w:rPr>
      <w:sz w:val="20"/>
      <w:szCs w:val="20"/>
      <w:lang w:eastAsia="ru-RU"/>
    </w:rPr>
  </w:style>
  <w:style w:type="character" w:customStyle="1" w:styleId="Iniiaiieoeoo41">
    <w:name w:val="Iniiaiie o?eoo41"/>
    <w:uiPriority w:val="99"/>
    <w:rsid w:val="0005215C"/>
  </w:style>
  <w:style w:type="paragraph" w:customStyle="1" w:styleId="Iauiue42">
    <w:name w:val="Iau?iue42"/>
    <w:uiPriority w:val="99"/>
    <w:rsid w:val="0005215C"/>
    <w:pPr>
      <w:overflowPunct w:val="0"/>
      <w:autoSpaceDE w:val="0"/>
      <w:autoSpaceDN w:val="0"/>
      <w:adjustRightInd w:val="0"/>
      <w:textAlignment w:val="baseline"/>
    </w:pPr>
    <w:rPr>
      <w:sz w:val="20"/>
      <w:szCs w:val="20"/>
      <w:lang w:eastAsia="ru-RU"/>
    </w:rPr>
  </w:style>
  <w:style w:type="character" w:customStyle="1" w:styleId="Iniiaiieoeoo40">
    <w:name w:val="Iniiaiie o?eoo40"/>
    <w:uiPriority w:val="99"/>
    <w:rsid w:val="0005215C"/>
  </w:style>
  <w:style w:type="paragraph" w:customStyle="1" w:styleId="Iauiue41">
    <w:name w:val="Iau?iue41"/>
    <w:uiPriority w:val="99"/>
    <w:rsid w:val="0005215C"/>
    <w:pPr>
      <w:overflowPunct w:val="0"/>
      <w:autoSpaceDE w:val="0"/>
      <w:autoSpaceDN w:val="0"/>
      <w:adjustRightInd w:val="0"/>
      <w:textAlignment w:val="baseline"/>
    </w:pPr>
    <w:rPr>
      <w:sz w:val="20"/>
      <w:szCs w:val="20"/>
      <w:lang w:eastAsia="ru-RU"/>
    </w:rPr>
  </w:style>
  <w:style w:type="character" w:customStyle="1" w:styleId="Iniiaiieoeoo39">
    <w:name w:val="Iniiaiie o?eoo39"/>
    <w:uiPriority w:val="99"/>
    <w:rsid w:val="0005215C"/>
  </w:style>
  <w:style w:type="paragraph" w:customStyle="1" w:styleId="Iauiue40">
    <w:name w:val="Iau?iue40"/>
    <w:uiPriority w:val="99"/>
    <w:rsid w:val="0005215C"/>
    <w:pPr>
      <w:overflowPunct w:val="0"/>
      <w:autoSpaceDE w:val="0"/>
      <w:autoSpaceDN w:val="0"/>
      <w:adjustRightInd w:val="0"/>
      <w:textAlignment w:val="baseline"/>
    </w:pPr>
    <w:rPr>
      <w:sz w:val="20"/>
      <w:szCs w:val="20"/>
      <w:lang w:eastAsia="ru-RU"/>
    </w:rPr>
  </w:style>
  <w:style w:type="character" w:customStyle="1" w:styleId="Iniiaiieoeoo38">
    <w:name w:val="Iniiaiie o?eoo38"/>
    <w:uiPriority w:val="99"/>
    <w:rsid w:val="0005215C"/>
  </w:style>
  <w:style w:type="paragraph" w:customStyle="1" w:styleId="Iauiue39">
    <w:name w:val="Iau?iue39"/>
    <w:uiPriority w:val="99"/>
    <w:rsid w:val="0005215C"/>
    <w:pPr>
      <w:overflowPunct w:val="0"/>
      <w:autoSpaceDE w:val="0"/>
      <w:autoSpaceDN w:val="0"/>
      <w:adjustRightInd w:val="0"/>
      <w:textAlignment w:val="baseline"/>
    </w:pPr>
    <w:rPr>
      <w:sz w:val="20"/>
      <w:szCs w:val="20"/>
      <w:lang w:eastAsia="ru-RU"/>
    </w:rPr>
  </w:style>
  <w:style w:type="character" w:customStyle="1" w:styleId="Iniiaiieoeoo37">
    <w:name w:val="Iniiaiie o?eoo37"/>
    <w:uiPriority w:val="99"/>
    <w:rsid w:val="0005215C"/>
  </w:style>
  <w:style w:type="paragraph" w:customStyle="1" w:styleId="Iauiue38">
    <w:name w:val="Iau?iue38"/>
    <w:uiPriority w:val="99"/>
    <w:rsid w:val="0005215C"/>
    <w:pPr>
      <w:overflowPunct w:val="0"/>
      <w:autoSpaceDE w:val="0"/>
      <w:autoSpaceDN w:val="0"/>
      <w:adjustRightInd w:val="0"/>
      <w:textAlignment w:val="baseline"/>
    </w:pPr>
    <w:rPr>
      <w:sz w:val="20"/>
      <w:szCs w:val="20"/>
      <w:lang w:eastAsia="ru-RU"/>
    </w:rPr>
  </w:style>
  <w:style w:type="character" w:customStyle="1" w:styleId="Iniiaiieoeoo36">
    <w:name w:val="Iniiaiie o?eoo36"/>
    <w:uiPriority w:val="99"/>
    <w:rsid w:val="0005215C"/>
  </w:style>
  <w:style w:type="paragraph" w:customStyle="1" w:styleId="Iauiue37">
    <w:name w:val="Iau?iue37"/>
    <w:uiPriority w:val="99"/>
    <w:rsid w:val="0005215C"/>
    <w:pPr>
      <w:overflowPunct w:val="0"/>
      <w:autoSpaceDE w:val="0"/>
      <w:autoSpaceDN w:val="0"/>
      <w:adjustRightInd w:val="0"/>
      <w:textAlignment w:val="baseline"/>
    </w:pPr>
    <w:rPr>
      <w:sz w:val="20"/>
      <w:szCs w:val="20"/>
      <w:lang w:eastAsia="ru-RU"/>
    </w:rPr>
  </w:style>
  <w:style w:type="character" w:customStyle="1" w:styleId="Iniiaiieoeoo35">
    <w:name w:val="Iniiaiie o?eoo35"/>
    <w:uiPriority w:val="99"/>
    <w:rsid w:val="0005215C"/>
  </w:style>
  <w:style w:type="paragraph" w:customStyle="1" w:styleId="Iauiue36">
    <w:name w:val="Iau?iue36"/>
    <w:uiPriority w:val="99"/>
    <w:rsid w:val="0005215C"/>
    <w:pPr>
      <w:overflowPunct w:val="0"/>
      <w:autoSpaceDE w:val="0"/>
      <w:autoSpaceDN w:val="0"/>
      <w:adjustRightInd w:val="0"/>
      <w:textAlignment w:val="baseline"/>
    </w:pPr>
    <w:rPr>
      <w:sz w:val="20"/>
      <w:szCs w:val="20"/>
      <w:lang w:eastAsia="ru-RU"/>
    </w:rPr>
  </w:style>
  <w:style w:type="character" w:customStyle="1" w:styleId="Iniiaiieoeoo34">
    <w:name w:val="Iniiaiie o?eoo34"/>
    <w:uiPriority w:val="99"/>
    <w:rsid w:val="0005215C"/>
  </w:style>
  <w:style w:type="paragraph" w:customStyle="1" w:styleId="Iauiue35">
    <w:name w:val="Iau?iue35"/>
    <w:uiPriority w:val="99"/>
    <w:rsid w:val="0005215C"/>
    <w:pPr>
      <w:overflowPunct w:val="0"/>
      <w:autoSpaceDE w:val="0"/>
      <w:autoSpaceDN w:val="0"/>
      <w:adjustRightInd w:val="0"/>
      <w:textAlignment w:val="baseline"/>
    </w:pPr>
    <w:rPr>
      <w:sz w:val="20"/>
      <w:szCs w:val="20"/>
      <w:lang w:eastAsia="ru-RU"/>
    </w:rPr>
  </w:style>
  <w:style w:type="character" w:customStyle="1" w:styleId="Iniiaiieoeoo33">
    <w:name w:val="Iniiaiie o?eoo33"/>
    <w:uiPriority w:val="99"/>
    <w:rsid w:val="0005215C"/>
  </w:style>
  <w:style w:type="paragraph" w:customStyle="1" w:styleId="Iauiue34">
    <w:name w:val="Iau?iue34"/>
    <w:uiPriority w:val="99"/>
    <w:rsid w:val="0005215C"/>
    <w:pPr>
      <w:overflowPunct w:val="0"/>
      <w:autoSpaceDE w:val="0"/>
      <w:autoSpaceDN w:val="0"/>
      <w:adjustRightInd w:val="0"/>
      <w:textAlignment w:val="baseline"/>
    </w:pPr>
    <w:rPr>
      <w:sz w:val="20"/>
      <w:szCs w:val="20"/>
      <w:lang w:eastAsia="ru-RU"/>
    </w:rPr>
  </w:style>
  <w:style w:type="character" w:customStyle="1" w:styleId="Iniiaiieoeoo32">
    <w:name w:val="Iniiaiie o?eoo32"/>
    <w:uiPriority w:val="99"/>
    <w:rsid w:val="0005215C"/>
  </w:style>
  <w:style w:type="paragraph" w:customStyle="1" w:styleId="Iauiue33">
    <w:name w:val="Iau?iue33"/>
    <w:uiPriority w:val="99"/>
    <w:rsid w:val="0005215C"/>
    <w:pPr>
      <w:overflowPunct w:val="0"/>
      <w:autoSpaceDE w:val="0"/>
      <w:autoSpaceDN w:val="0"/>
      <w:adjustRightInd w:val="0"/>
      <w:textAlignment w:val="baseline"/>
    </w:pPr>
    <w:rPr>
      <w:sz w:val="20"/>
      <w:szCs w:val="20"/>
      <w:lang w:eastAsia="ru-RU"/>
    </w:rPr>
  </w:style>
  <w:style w:type="character" w:customStyle="1" w:styleId="Iniiaiieoeoo31">
    <w:name w:val="Iniiaiie o?eoo31"/>
    <w:uiPriority w:val="99"/>
    <w:rsid w:val="0005215C"/>
  </w:style>
  <w:style w:type="paragraph" w:customStyle="1" w:styleId="Iauiue32">
    <w:name w:val="Iau?iue32"/>
    <w:uiPriority w:val="99"/>
    <w:rsid w:val="0005215C"/>
    <w:pPr>
      <w:overflowPunct w:val="0"/>
      <w:autoSpaceDE w:val="0"/>
      <w:autoSpaceDN w:val="0"/>
      <w:adjustRightInd w:val="0"/>
      <w:textAlignment w:val="baseline"/>
    </w:pPr>
    <w:rPr>
      <w:sz w:val="20"/>
      <w:szCs w:val="20"/>
      <w:lang w:eastAsia="ru-RU"/>
    </w:rPr>
  </w:style>
  <w:style w:type="character" w:customStyle="1" w:styleId="Iniiaiieoeoo30">
    <w:name w:val="Iniiaiie o?eoo30"/>
    <w:uiPriority w:val="99"/>
    <w:rsid w:val="0005215C"/>
  </w:style>
  <w:style w:type="paragraph" w:customStyle="1" w:styleId="Iauiue31">
    <w:name w:val="Iau?iue31"/>
    <w:uiPriority w:val="99"/>
    <w:rsid w:val="0005215C"/>
    <w:pPr>
      <w:overflowPunct w:val="0"/>
      <w:autoSpaceDE w:val="0"/>
      <w:autoSpaceDN w:val="0"/>
      <w:adjustRightInd w:val="0"/>
      <w:textAlignment w:val="baseline"/>
    </w:pPr>
    <w:rPr>
      <w:sz w:val="20"/>
      <w:szCs w:val="20"/>
      <w:lang w:eastAsia="ru-RU"/>
    </w:rPr>
  </w:style>
  <w:style w:type="character" w:customStyle="1" w:styleId="Iniiaiieoeoo29">
    <w:name w:val="Iniiaiie o?eoo29"/>
    <w:uiPriority w:val="99"/>
    <w:rsid w:val="0005215C"/>
  </w:style>
  <w:style w:type="paragraph" w:customStyle="1" w:styleId="Iauiue30">
    <w:name w:val="Iau?iue30"/>
    <w:uiPriority w:val="99"/>
    <w:rsid w:val="0005215C"/>
    <w:pPr>
      <w:overflowPunct w:val="0"/>
      <w:autoSpaceDE w:val="0"/>
      <w:autoSpaceDN w:val="0"/>
      <w:adjustRightInd w:val="0"/>
      <w:textAlignment w:val="baseline"/>
    </w:pPr>
    <w:rPr>
      <w:sz w:val="20"/>
      <w:szCs w:val="20"/>
      <w:lang w:eastAsia="ru-RU"/>
    </w:rPr>
  </w:style>
  <w:style w:type="character" w:customStyle="1" w:styleId="Iniiaiieoeoo28">
    <w:name w:val="Iniiaiie o?eoo28"/>
    <w:uiPriority w:val="99"/>
    <w:rsid w:val="0005215C"/>
  </w:style>
  <w:style w:type="paragraph" w:customStyle="1" w:styleId="Iauiue29">
    <w:name w:val="Iau?iue29"/>
    <w:uiPriority w:val="99"/>
    <w:rsid w:val="0005215C"/>
    <w:pPr>
      <w:overflowPunct w:val="0"/>
      <w:autoSpaceDE w:val="0"/>
      <w:autoSpaceDN w:val="0"/>
      <w:adjustRightInd w:val="0"/>
      <w:textAlignment w:val="baseline"/>
    </w:pPr>
    <w:rPr>
      <w:sz w:val="20"/>
      <w:szCs w:val="20"/>
      <w:lang w:eastAsia="ru-RU"/>
    </w:rPr>
  </w:style>
  <w:style w:type="character" w:customStyle="1" w:styleId="Iniiaiieoeoo27">
    <w:name w:val="Iniiaiie o?eoo27"/>
    <w:uiPriority w:val="99"/>
    <w:rsid w:val="0005215C"/>
  </w:style>
  <w:style w:type="paragraph" w:customStyle="1" w:styleId="Iauiue28">
    <w:name w:val="Iau?iue28"/>
    <w:uiPriority w:val="99"/>
    <w:rsid w:val="0005215C"/>
    <w:pPr>
      <w:overflowPunct w:val="0"/>
      <w:autoSpaceDE w:val="0"/>
      <w:autoSpaceDN w:val="0"/>
      <w:adjustRightInd w:val="0"/>
      <w:textAlignment w:val="baseline"/>
    </w:pPr>
    <w:rPr>
      <w:sz w:val="20"/>
      <w:szCs w:val="20"/>
      <w:lang w:eastAsia="ru-RU"/>
    </w:rPr>
  </w:style>
  <w:style w:type="character" w:customStyle="1" w:styleId="Iniiaiieoeoo26">
    <w:name w:val="Iniiaiie o?eoo26"/>
    <w:uiPriority w:val="99"/>
    <w:rsid w:val="0005215C"/>
  </w:style>
  <w:style w:type="paragraph" w:customStyle="1" w:styleId="Iauiue27">
    <w:name w:val="Iau?iue27"/>
    <w:uiPriority w:val="99"/>
    <w:rsid w:val="0005215C"/>
    <w:pPr>
      <w:overflowPunct w:val="0"/>
      <w:autoSpaceDE w:val="0"/>
      <w:autoSpaceDN w:val="0"/>
      <w:adjustRightInd w:val="0"/>
      <w:textAlignment w:val="baseline"/>
    </w:pPr>
    <w:rPr>
      <w:sz w:val="20"/>
      <w:szCs w:val="20"/>
      <w:lang w:eastAsia="ru-RU"/>
    </w:rPr>
  </w:style>
  <w:style w:type="character" w:customStyle="1" w:styleId="Iniiaiieoeoo25">
    <w:name w:val="Iniiaiie o?eoo25"/>
    <w:uiPriority w:val="99"/>
    <w:rsid w:val="0005215C"/>
  </w:style>
  <w:style w:type="paragraph" w:customStyle="1" w:styleId="Iauiue26">
    <w:name w:val="Iau?iue26"/>
    <w:uiPriority w:val="99"/>
    <w:rsid w:val="0005215C"/>
    <w:pPr>
      <w:overflowPunct w:val="0"/>
      <w:autoSpaceDE w:val="0"/>
      <w:autoSpaceDN w:val="0"/>
      <w:adjustRightInd w:val="0"/>
      <w:textAlignment w:val="baseline"/>
    </w:pPr>
    <w:rPr>
      <w:sz w:val="20"/>
      <w:szCs w:val="20"/>
      <w:lang w:eastAsia="ru-RU"/>
    </w:rPr>
  </w:style>
  <w:style w:type="character" w:customStyle="1" w:styleId="Iniiaiieoeoo24">
    <w:name w:val="Iniiaiie o?eoo24"/>
    <w:uiPriority w:val="99"/>
    <w:rsid w:val="0005215C"/>
  </w:style>
  <w:style w:type="paragraph" w:customStyle="1" w:styleId="Iauiue25">
    <w:name w:val="Iau?iue25"/>
    <w:uiPriority w:val="99"/>
    <w:rsid w:val="0005215C"/>
    <w:pPr>
      <w:overflowPunct w:val="0"/>
      <w:autoSpaceDE w:val="0"/>
      <w:autoSpaceDN w:val="0"/>
      <w:adjustRightInd w:val="0"/>
      <w:textAlignment w:val="baseline"/>
    </w:pPr>
    <w:rPr>
      <w:sz w:val="20"/>
      <w:szCs w:val="20"/>
      <w:lang w:eastAsia="ru-RU"/>
    </w:rPr>
  </w:style>
  <w:style w:type="character" w:customStyle="1" w:styleId="Iniiaiieoeoo23">
    <w:name w:val="Iniiaiie o?eoo23"/>
    <w:uiPriority w:val="99"/>
    <w:rsid w:val="0005215C"/>
  </w:style>
  <w:style w:type="paragraph" w:customStyle="1" w:styleId="Iauiue24">
    <w:name w:val="Iau?iue24"/>
    <w:uiPriority w:val="99"/>
    <w:rsid w:val="0005215C"/>
    <w:pPr>
      <w:overflowPunct w:val="0"/>
      <w:autoSpaceDE w:val="0"/>
      <w:autoSpaceDN w:val="0"/>
      <w:adjustRightInd w:val="0"/>
      <w:textAlignment w:val="baseline"/>
    </w:pPr>
    <w:rPr>
      <w:sz w:val="20"/>
      <w:szCs w:val="20"/>
      <w:lang w:eastAsia="ru-RU"/>
    </w:rPr>
  </w:style>
  <w:style w:type="character" w:customStyle="1" w:styleId="Iniiaiieoeoo22">
    <w:name w:val="Iniiaiie o?eoo22"/>
    <w:uiPriority w:val="99"/>
    <w:rsid w:val="0005215C"/>
  </w:style>
  <w:style w:type="paragraph" w:customStyle="1" w:styleId="Iauiue23">
    <w:name w:val="Iau?iue23"/>
    <w:uiPriority w:val="99"/>
    <w:rsid w:val="0005215C"/>
    <w:pPr>
      <w:overflowPunct w:val="0"/>
      <w:autoSpaceDE w:val="0"/>
      <w:autoSpaceDN w:val="0"/>
      <w:adjustRightInd w:val="0"/>
      <w:textAlignment w:val="baseline"/>
    </w:pPr>
    <w:rPr>
      <w:sz w:val="20"/>
      <w:szCs w:val="20"/>
      <w:lang w:eastAsia="ru-RU"/>
    </w:rPr>
  </w:style>
  <w:style w:type="character" w:customStyle="1" w:styleId="Iniiaiieoeoo21">
    <w:name w:val="Iniiaiie o?eoo21"/>
    <w:uiPriority w:val="99"/>
    <w:rsid w:val="0005215C"/>
  </w:style>
  <w:style w:type="paragraph" w:customStyle="1" w:styleId="Iauiue22">
    <w:name w:val="Iau?iue22"/>
    <w:uiPriority w:val="99"/>
    <w:rsid w:val="0005215C"/>
    <w:pPr>
      <w:overflowPunct w:val="0"/>
      <w:autoSpaceDE w:val="0"/>
      <w:autoSpaceDN w:val="0"/>
      <w:adjustRightInd w:val="0"/>
      <w:textAlignment w:val="baseline"/>
    </w:pPr>
    <w:rPr>
      <w:sz w:val="20"/>
      <w:szCs w:val="20"/>
      <w:lang w:eastAsia="ru-RU"/>
    </w:rPr>
  </w:style>
  <w:style w:type="character" w:customStyle="1" w:styleId="Iniiaiieoeoo20">
    <w:name w:val="Iniiaiie o?eoo20"/>
    <w:uiPriority w:val="99"/>
    <w:rsid w:val="0005215C"/>
  </w:style>
  <w:style w:type="paragraph" w:customStyle="1" w:styleId="Iauiue21">
    <w:name w:val="Iau?iue21"/>
    <w:uiPriority w:val="99"/>
    <w:rsid w:val="0005215C"/>
    <w:pPr>
      <w:overflowPunct w:val="0"/>
      <w:autoSpaceDE w:val="0"/>
      <w:autoSpaceDN w:val="0"/>
      <w:adjustRightInd w:val="0"/>
      <w:textAlignment w:val="baseline"/>
    </w:pPr>
    <w:rPr>
      <w:sz w:val="20"/>
      <w:szCs w:val="20"/>
      <w:lang w:eastAsia="ru-RU"/>
    </w:rPr>
  </w:style>
  <w:style w:type="character" w:customStyle="1" w:styleId="Iniiaiieoeoo19">
    <w:name w:val="Iniiaiie o?eoo19"/>
    <w:uiPriority w:val="99"/>
    <w:rsid w:val="0005215C"/>
  </w:style>
  <w:style w:type="paragraph" w:customStyle="1" w:styleId="Iauiue20">
    <w:name w:val="Iau?iue20"/>
    <w:uiPriority w:val="99"/>
    <w:rsid w:val="0005215C"/>
    <w:pPr>
      <w:overflowPunct w:val="0"/>
      <w:autoSpaceDE w:val="0"/>
      <w:autoSpaceDN w:val="0"/>
      <w:adjustRightInd w:val="0"/>
      <w:textAlignment w:val="baseline"/>
    </w:pPr>
    <w:rPr>
      <w:sz w:val="20"/>
      <w:szCs w:val="20"/>
      <w:lang w:eastAsia="ru-RU"/>
    </w:rPr>
  </w:style>
  <w:style w:type="character" w:customStyle="1" w:styleId="Iniiaiieoeoo18">
    <w:name w:val="Iniiaiie o?eoo18"/>
    <w:uiPriority w:val="99"/>
    <w:rsid w:val="0005215C"/>
  </w:style>
  <w:style w:type="paragraph" w:customStyle="1" w:styleId="Iauiue19">
    <w:name w:val="Iau?iue19"/>
    <w:uiPriority w:val="99"/>
    <w:rsid w:val="0005215C"/>
    <w:pPr>
      <w:overflowPunct w:val="0"/>
      <w:autoSpaceDE w:val="0"/>
      <w:autoSpaceDN w:val="0"/>
      <w:adjustRightInd w:val="0"/>
      <w:textAlignment w:val="baseline"/>
    </w:pPr>
    <w:rPr>
      <w:sz w:val="20"/>
      <w:szCs w:val="20"/>
      <w:lang w:eastAsia="ru-RU"/>
    </w:rPr>
  </w:style>
  <w:style w:type="paragraph" w:customStyle="1" w:styleId="caaieiaie1">
    <w:name w:val="caaieiaie 1"/>
    <w:basedOn w:val="Iauiue19"/>
    <w:next w:val="Iauiue19"/>
    <w:uiPriority w:val="99"/>
    <w:rsid w:val="0005215C"/>
    <w:pPr>
      <w:keepNext/>
      <w:ind w:firstLine="709"/>
      <w:jc w:val="both"/>
    </w:pPr>
    <w:rPr>
      <w:b/>
      <w:sz w:val="28"/>
      <w:lang w:val="ru-RU"/>
    </w:rPr>
  </w:style>
  <w:style w:type="character" w:customStyle="1" w:styleId="Iniiaiieoeoo17">
    <w:name w:val="Iniiaiie o?eoo17"/>
    <w:uiPriority w:val="99"/>
    <w:rsid w:val="0005215C"/>
  </w:style>
  <w:style w:type="paragraph" w:customStyle="1" w:styleId="Iauiue18">
    <w:name w:val="Iau?iue18"/>
    <w:uiPriority w:val="99"/>
    <w:rsid w:val="0005215C"/>
    <w:pPr>
      <w:overflowPunct w:val="0"/>
      <w:autoSpaceDE w:val="0"/>
      <w:autoSpaceDN w:val="0"/>
      <w:adjustRightInd w:val="0"/>
      <w:textAlignment w:val="baseline"/>
    </w:pPr>
    <w:rPr>
      <w:sz w:val="20"/>
      <w:szCs w:val="20"/>
      <w:lang w:eastAsia="ru-RU"/>
    </w:rPr>
  </w:style>
  <w:style w:type="character" w:customStyle="1" w:styleId="Iniiaiieoeoo16">
    <w:name w:val="Iniiaiie o?eoo16"/>
    <w:uiPriority w:val="99"/>
    <w:rsid w:val="0005215C"/>
  </w:style>
  <w:style w:type="paragraph" w:customStyle="1" w:styleId="Iauiue17">
    <w:name w:val="Iau?iue17"/>
    <w:uiPriority w:val="99"/>
    <w:rsid w:val="0005215C"/>
    <w:pPr>
      <w:overflowPunct w:val="0"/>
      <w:autoSpaceDE w:val="0"/>
      <w:autoSpaceDN w:val="0"/>
      <w:adjustRightInd w:val="0"/>
      <w:textAlignment w:val="baseline"/>
    </w:pPr>
    <w:rPr>
      <w:sz w:val="20"/>
      <w:szCs w:val="20"/>
      <w:lang w:eastAsia="ru-RU"/>
    </w:rPr>
  </w:style>
  <w:style w:type="character" w:customStyle="1" w:styleId="Iniiaiieoeoo15">
    <w:name w:val="Iniiaiie o?eoo15"/>
    <w:uiPriority w:val="99"/>
    <w:rsid w:val="0005215C"/>
  </w:style>
  <w:style w:type="paragraph" w:customStyle="1" w:styleId="Iauiue16">
    <w:name w:val="Iau?iue16"/>
    <w:uiPriority w:val="99"/>
    <w:rsid w:val="0005215C"/>
    <w:pPr>
      <w:overflowPunct w:val="0"/>
      <w:autoSpaceDE w:val="0"/>
      <w:autoSpaceDN w:val="0"/>
      <w:adjustRightInd w:val="0"/>
      <w:textAlignment w:val="baseline"/>
    </w:pPr>
    <w:rPr>
      <w:sz w:val="20"/>
      <w:szCs w:val="20"/>
      <w:lang w:eastAsia="ru-RU"/>
    </w:rPr>
  </w:style>
  <w:style w:type="character" w:customStyle="1" w:styleId="Iniiaiieoeoo14">
    <w:name w:val="Iniiaiie o?eoo14"/>
    <w:uiPriority w:val="99"/>
    <w:rsid w:val="0005215C"/>
  </w:style>
  <w:style w:type="paragraph" w:customStyle="1" w:styleId="Iauiue15">
    <w:name w:val="Iau?iue15"/>
    <w:uiPriority w:val="99"/>
    <w:rsid w:val="0005215C"/>
    <w:pPr>
      <w:overflowPunct w:val="0"/>
      <w:autoSpaceDE w:val="0"/>
      <w:autoSpaceDN w:val="0"/>
      <w:adjustRightInd w:val="0"/>
      <w:textAlignment w:val="baseline"/>
    </w:pPr>
    <w:rPr>
      <w:sz w:val="20"/>
      <w:szCs w:val="20"/>
      <w:lang w:eastAsia="ru-RU"/>
    </w:rPr>
  </w:style>
  <w:style w:type="paragraph" w:customStyle="1" w:styleId="caaieiaie12">
    <w:name w:val="caaieiaie 12"/>
    <w:basedOn w:val="Iauiue15"/>
    <w:next w:val="Iauiue15"/>
    <w:uiPriority w:val="99"/>
    <w:rsid w:val="0005215C"/>
    <w:pPr>
      <w:keepNext/>
      <w:ind w:firstLine="709"/>
      <w:jc w:val="both"/>
    </w:pPr>
    <w:rPr>
      <w:b/>
      <w:sz w:val="28"/>
      <w:lang w:val="ru-RU"/>
    </w:rPr>
  </w:style>
  <w:style w:type="character" w:customStyle="1" w:styleId="Iniiaiieoeoo13">
    <w:name w:val="Iniiaiie o?eoo13"/>
    <w:uiPriority w:val="99"/>
    <w:rsid w:val="0005215C"/>
  </w:style>
  <w:style w:type="paragraph" w:customStyle="1" w:styleId="Iauiue14">
    <w:name w:val="Iau?iue14"/>
    <w:uiPriority w:val="99"/>
    <w:rsid w:val="0005215C"/>
    <w:pPr>
      <w:overflowPunct w:val="0"/>
      <w:autoSpaceDE w:val="0"/>
      <w:autoSpaceDN w:val="0"/>
      <w:adjustRightInd w:val="0"/>
      <w:textAlignment w:val="baseline"/>
    </w:pPr>
    <w:rPr>
      <w:sz w:val="20"/>
      <w:szCs w:val="20"/>
      <w:lang w:eastAsia="ru-RU"/>
    </w:rPr>
  </w:style>
  <w:style w:type="paragraph" w:customStyle="1" w:styleId="caaieiaie11">
    <w:name w:val="caaieiaie 11"/>
    <w:basedOn w:val="Iauiue14"/>
    <w:next w:val="Iauiue14"/>
    <w:uiPriority w:val="99"/>
    <w:rsid w:val="0005215C"/>
    <w:pPr>
      <w:keepNext/>
      <w:ind w:firstLine="709"/>
      <w:jc w:val="both"/>
    </w:pPr>
    <w:rPr>
      <w:b/>
      <w:sz w:val="28"/>
      <w:lang w:val="ru-RU"/>
    </w:rPr>
  </w:style>
  <w:style w:type="paragraph" w:customStyle="1" w:styleId="caaieiaie2">
    <w:name w:val="caaieiaie 2"/>
    <w:basedOn w:val="Iauiue14"/>
    <w:next w:val="Iauiue14"/>
    <w:uiPriority w:val="99"/>
    <w:rsid w:val="0005215C"/>
    <w:pPr>
      <w:keepNext/>
      <w:jc w:val="both"/>
    </w:pPr>
    <w:rPr>
      <w:i/>
      <w:sz w:val="28"/>
      <w:lang w:val="ru-RU"/>
    </w:rPr>
  </w:style>
  <w:style w:type="paragraph" w:customStyle="1" w:styleId="caaieiaie3">
    <w:name w:val="caaieiaie 3"/>
    <w:basedOn w:val="Iauiue14"/>
    <w:next w:val="Iauiue14"/>
    <w:uiPriority w:val="99"/>
    <w:rsid w:val="0005215C"/>
    <w:pPr>
      <w:keepNext/>
      <w:ind w:firstLine="709"/>
      <w:jc w:val="both"/>
    </w:pPr>
    <w:rPr>
      <w:b/>
      <w:i/>
      <w:sz w:val="28"/>
      <w:lang w:val="ru-RU"/>
    </w:rPr>
  </w:style>
  <w:style w:type="paragraph" w:customStyle="1" w:styleId="caaieiaie4">
    <w:name w:val="caaieiaie 4"/>
    <w:basedOn w:val="Iauiue14"/>
    <w:next w:val="Iauiue14"/>
    <w:uiPriority w:val="99"/>
    <w:rsid w:val="0005215C"/>
    <w:pPr>
      <w:keepNext/>
      <w:ind w:firstLine="176"/>
      <w:jc w:val="both"/>
    </w:pPr>
    <w:rPr>
      <w:i/>
      <w:sz w:val="28"/>
      <w:lang w:val="ru-RU"/>
    </w:rPr>
  </w:style>
  <w:style w:type="paragraph" w:customStyle="1" w:styleId="caaieiaie5">
    <w:name w:val="caaieiaie 5"/>
    <w:basedOn w:val="Iauiue14"/>
    <w:next w:val="Iauiue14"/>
    <w:uiPriority w:val="99"/>
    <w:rsid w:val="0005215C"/>
    <w:pPr>
      <w:keepNext/>
      <w:ind w:left="176"/>
      <w:jc w:val="both"/>
    </w:pPr>
    <w:rPr>
      <w:i/>
      <w:sz w:val="22"/>
      <w:lang w:val="ru-RU"/>
    </w:rPr>
  </w:style>
  <w:style w:type="paragraph" w:customStyle="1" w:styleId="caaieiaie9">
    <w:name w:val="caaieiaie 9"/>
    <w:basedOn w:val="Iauiue14"/>
    <w:next w:val="Iauiue14"/>
    <w:uiPriority w:val="99"/>
    <w:rsid w:val="0005215C"/>
    <w:pPr>
      <w:keepNext/>
    </w:pPr>
    <w:rPr>
      <w:b/>
      <w:sz w:val="24"/>
      <w:lang w:val="ru-RU"/>
    </w:rPr>
  </w:style>
  <w:style w:type="character" w:customStyle="1" w:styleId="Iniiaiieoeoo12">
    <w:name w:val="Iniiaiie o?eoo12"/>
    <w:uiPriority w:val="99"/>
    <w:rsid w:val="0005215C"/>
  </w:style>
  <w:style w:type="paragraph" w:customStyle="1" w:styleId="Iauiue13">
    <w:name w:val="Iau?iue13"/>
    <w:uiPriority w:val="99"/>
    <w:rsid w:val="0005215C"/>
    <w:pPr>
      <w:overflowPunct w:val="0"/>
      <w:autoSpaceDE w:val="0"/>
      <w:autoSpaceDN w:val="0"/>
      <w:adjustRightInd w:val="0"/>
      <w:textAlignment w:val="baseline"/>
    </w:pPr>
    <w:rPr>
      <w:sz w:val="20"/>
      <w:szCs w:val="20"/>
      <w:lang w:eastAsia="ru-RU"/>
    </w:rPr>
  </w:style>
  <w:style w:type="character" w:customStyle="1" w:styleId="Iniiaiieoeoo11">
    <w:name w:val="Iniiaiie o?eoo11"/>
    <w:uiPriority w:val="99"/>
    <w:rsid w:val="0005215C"/>
  </w:style>
  <w:style w:type="paragraph" w:customStyle="1" w:styleId="Iauiue12">
    <w:name w:val="Iau?iue12"/>
    <w:uiPriority w:val="99"/>
    <w:rsid w:val="0005215C"/>
    <w:pPr>
      <w:overflowPunct w:val="0"/>
      <w:autoSpaceDE w:val="0"/>
      <w:autoSpaceDN w:val="0"/>
      <w:adjustRightInd w:val="0"/>
      <w:textAlignment w:val="baseline"/>
    </w:pPr>
    <w:rPr>
      <w:sz w:val="20"/>
      <w:szCs w:val="20"/>
      <w:lang w:eastAsia="ru-RU"/>
    </w:rPr>
  </w:style>
  <w:style w:type="character" w:customStyle="1" w:styleId="Iniiaiieoeoo10">
    <w:name w:val="Iniiaiie o?eoo10"/>
    <w:uiPriority w:val="99"/>
    <w:rsid w:val="0005215C"/>
  </w:style>
  <w:style w:type="paragraph" w:customStyle="1" w:styleId="Iauiue11">
    <w:name w:val="Iau?iue11"/>
    <w:uiPriority w:val="99"/>
    <w:rsid w:val="0005215C"/>
    <w:pPr>
      <w:overflowPunct w:val="0"/>
      <w:autoSpaceDE w:val="0"/>
      <w:autoSpaceDN w:val="0"/>
      <w:adjustRightInd w:val="0"/>
      <w:textAlignment w:val="baseline"/>
    </w:pPr>
    <w:rPr>
      <w:sz w:val="20"/>
      <w:szCs w:val="20"/>
      <w:lang w:eastAsia="ru-RU"/>
    </w:rPr>
  </w:style>
  <w:style w:type="character" w:customStyle="1" w:styleId="Iniiaiieoeoo9">
    <w:name w:val="Iniiaiie o?eoo9"/>
    <w:uiPriority w:val="99"/>
    <w:rsid w:val="0005215C"/>
  </w:style>
  <w:style w:type="paragraph" w:customStyle="1" w:styleId="Iauiue10">
    <w:name w:val="Iau?iue10"/>
    <w:uiPriority w:val="99"/>
    <w:rsid w:val="0005215C"/>
    <w:pPr>
      <w:overflowPunct w:val="0"/>
      <w:autoSpaceDE w:val="0"/>
      <w:autoSpaceDN w:val="0"/>
      <w:adjustRightInd w:val="0"/>
      <w:textAlignment w:val="baseline"/>
    </w:pPr>
    <w:rPr>
      <w:sz w:val="20"/>
      <w:szCs w:val="20"/>
      <w:lang w:eastAsia="ru-RU"/>
    </w:rPr>
  </w:style>
  <w:style w:type="character" w:customStyle="1" w:styleId="Iniiaiieoeoo8">
    <w:name w:val="Iniiaiie o?eoo8"/>
    <w:uiPriority w:val="99"/>
    <w:rsid w:val="0005215C"/>
  </w:style>
  <w:style w:type="paragraph" w:customStyle="1" w:styleId="Iauiue9">
    <w:name w:val="Iau?iue9"/>
    <w:uiPriority w:val="99"/>
    <w:rsid w:val="0005215C"/>
    <w:pPr>
      <w:overflowPunct w:val="0"/>
      <w:autoSpaceDE w:val="0"/>
      <w:autoSpaceDN w:val="0"/>
      <w:adjustRightInd w:val="0"/>
      <w:textAlignment w:val="baseline"/>
    </w:pPr>
    <w:rPr>
      <w:sz w:val="20"/>
      <w:szCs w:val="20"/>
      <w:lang w:eastAsia="ru-RU"/>
    </w:rPr>
  </w:style>
  <w:style w:type="character" w:customStyle="1" w:styleId="Iniiaiieoeoo7">
    <w:name w:val="Iniiaiie o?eoo7"/>
    <w:uiPriority w:val="99"/>
    <w:rsid w:val="0005215C"/>
  </w:style>
  <w:style w:type="paragraph" w:customStyle="1" w:styleId="Iauiue8">
    <w:name w:val="Iau?iue8"/>
    <w:uiPriority w:val="99"/>
    <w:rsid w:val="0005215C"/>
    <w:pPr>
      <w:overflowPunct w:val="0"/>
      <w:autoSpaceDE w:val="0"/>
      <w:autoSpaceDN w:val="0"/>
      <w:adjustRightInd w:val="0"/>
      <w:textAlignment w:val="baseline"/>
    </w:pPr>
    <w:rPr>
      <w:sz w:val="20"/>
      <w:szCs w:val="20"/>
      <w:lang w:eastAsia="ru-RU"/>
    </w:rPr>
  </w:style>
  <w:style w:type="character" w:customStyle="1" w:styleId="Iniiaiieoeoo6">
    <w:name w:val="Iniiaiie o?eoo6"/>
    <w:uiPriority w:val="99"/>
    <w:rsid w:val="0005215C"/>
  </w:style>
  <w:style w:type="paragraph" w:customStyle="1" w:styleId="Iauiue7">
    <w:name w:val="Iau?iue7"/>
    <w:uiPriority w:val="99"/>
    <w:rsid w:val="0005215C"/>
    <w:pPr>
      <w:overflowPunct w:val="0"/>
      <w:autoSpaceDE w:val="0"/>
      <w:autoSpaceDN w:val="0"/>
      <w:adjustRightInd w:val="0"/>
      <w:textAlignment w:val="baseline"/>
    </w:pPr>
    <w:rPr>
      <w:sz w:val="20"/>
      <w:szCs w:val="20"/>
      <w:lang w:eastAsia="ru-RU"/>
    </w:rPr>
  </w:style>
  <w:style w:type="character" w:customStyle="1" w:styleId="Iniiaiieoeoo5">
    <w:name w:val="Iniiaiie o?eoo5"/>
    <w:uiPriority w:val="99"/>
    <w:rsid w:val="0005215C"/>
  </w:style>
  <w:style w:type="paragraph" w:customStyle="1" w:styleId="Iauiue5">
    <w:name w:val="Iau?iue5"/>
    <w:uiPriority w:val="99"/>
    <w:rsid w:val="0005215C"/>
    <w:pPr>
      <w:overflowPunct w:val="0"/>
      <w:autoSpaceDE w:val="0"/>
      <w:autoSpaceDN w:val="0"/>
      <w:adjustRightInd w:val="0"/>
      <w:textAlignment w:val="baseline"/>
    </w:pPr>
    <w:rPr>
      <w:sz w:val="20"/>
      <w:szCs w:val="20"/>
      <w:lang w:eastAsia="ru-RU"/>
    </w:rPr>
  </w:style>
  <w:style w:type="character" w:customStyle="1" w:styleId="Iniiaiieoeoo4">
    <w:name w:val="Iniiaiie o?eoo4"/>
    <w:uiPriority w:val="99"/>
    <w:rsid w:val="0005215C"/>
  </w:style>
  <w:style w:type="paragraph" w:customStyle="1" w:styleId="Iauiue3">
    <w:name w:val="Iau?iue3"/>
    <w:uiPriority w:val="99"/>
    <w:rsid w:val="0005215C"/>
    <w:pPr>
      <w:overflowPunct w:val="0"/>
      <w:autoSpaceDE w:val="0"/>
      <w:autoSpaceDN w:val="0"/>
      <w:adjustRightInd w:val="0"/>
      <w:textAlignment w:val="baseline"/>
    </w:pPr>
    <w:rPr>
      <w:sz w:val="20"/>
      <w:szCs w:val="20"/>
      <w:lang w:val="ru-RU" w:eastAsia="ru-RU"/>
    </w:rPr>
  </w:style>
  <w:style w:type="character" w:customStyle="1" w:styleId="Iniiaiieoeoo3">
    <w:name w:val="Iniiaiie o?eoo3"/>
    <w:uiPriority w:val="99"/>
    <w:rsid w:val="0005215C"/>
  </w:style>
  <w:style w:type="character" w:customStyle="1" w:styleId="Iniiaiieoeoo2">
    <w:name w:val="Iniiaiie o?eoo2"/>
    <w:uiPriority w:val="99"/>
    <w:rsid w:val="0005215C"/>
  </w:style>
  <w:style w:type="paragraph" w:customStyle="1" w:styleId="Iauiue2">
    <w:name w:val="Iau?iue2"/>
    <w:uiPriority w:val="99"/>
    <w:rsid w:val="0005215C"/>
    <w:pPr>
      <w:overflowPunct w:val="0"/>
      <w:autoSpaceDE w:val="0"/>
      <w:autoSpaceDN w:val="0"/>
      <w:adjustRightInd w:val="0"/>
      <w:textAlignment w:val="baseline"/>
    </w:pPr>
    <w:rPr>
      <w:sz w:val="20"/>
      <w:szCs w:val="20"/>
      <w:lang w:eastAsia="ru-RU"/>
    </w:rPr>
  </w:style>
  <w:style w:type="character" w:customStyle="1" w:styleId="Iniiaiieoeoo1">
    <w:name w:val="Iniiaiie o?eoo1"/>
    <w:uiPriority w:val="99"/>
    <w:rsid w:val="0005215C"/>
  </w:style>
  <w:style w:type="paragraph" w:customStyle="1" w:styleId="Iniiaiieoaeno2">
    <w:name w:val="Iniiaiie oaeno 2"/>
    <w:basedOn w:val="Iauiue2"/>
    <w:uiPriority w:val="99"/>
    <w:rsid w:val="0005215C"/>
    <w:pPr>
      <w:jc w:val="both"/>
    </w:pPr>
    <w:rPr>
      <w:sz w:val="24"/>
      <w:lang w:val="ru-RU"/>
    </w:rPr>
  </w:style>
  <w:style w:type="character" w:customStyle="1" w:styleId="Auaaeaiea">
    <w:name w:val="Auaaeaiea"/>
    <w:uiPriority w:val="99"/>
    <w:rsid w:val="0005215C"/>
    <w:rPr>
      <w:i/>
    </w:rPr>
  </w:style>
  <w:style w:type="paragraph" w:customStyle="1" w:styleId="Aaoieeeieiioeooe">
    <w:name w:val="Aa?oiee eieiioeooe"/>
    <w:basedOn w:val="Iauiue2"/>
    <w:uiPriority w:val="99"/>
    <w:rsid w:val="0005215C"/>
    <w:pPr>
      <w:tabs>
        <w:tab w:val="center" w:pos="4153"/>
        <w:tab w:val="right" w:pos="8306"/>
      </w:tabs>
    </w:pPr>
  </w:style>
  <w:style w:type="character" w:customStyle="1" w:styleId="iiianoaieou">
    <w:name w:val="iiia? no?aieou"/>
    <w:basedOn w:val="Iniiaiieoeoo1"/>
    <w:uiPriority w:val="99"/>
    <w:rsid w:val="0005215C"/>
    <w:rPr>
      <w:rFonts w:cs="Times New Roman"/>
    </w:rPr>
  </w:style>
  <w:style w:type="paragraph" w:customStyle="1" w:styleId="Iauiue4">
    <w:name w:val="Iau?iue4"/>
    <w:uiPriority w:val="99"/>
    <w:rsid w:val="0005215C"/>
    <w:pPr>
      <w:overflowPunct w:val="0"/>
      <w:autoSpaceDE w:val="0"/>
      <w:autoSpaceDN w:val="0"/>
      <w:adjustRightInd w:val="0"/>
      <w:textAlignment w:val="baseline"/>
    </w:pPr>
    <w:rPr>
      <w:sz w:val="20"/>
      <w:szCs w:val="20"/>
      <w:lang w:eastAsia="ru-RU"/>
    </w:rPr>
  </w:style>
  <w:style w:type="paragraph" w:customStyle="1" w:styleId="Aaoieeeieiioeooe3">
    <w:name w:val="Aa?oiee eieiioeooe3"/>
    <w:basedOn w:val="Iauiue3"/>
    <w:uiPriority w:val="99"/>
    <w:rsid w:val="0005215C"/>
    <w:pPr>
      <w:tabs>
        <w:tab w:val="center" w:pos="4153"/>
        <w:tab w:val="right" w:pos="8306"/>
      </w:tabs>
    </w:pPr>
    <w:rPr>
      <w:lang w:val="en-US"/>
    </w:rPr>
  </w:style>
  <w:style w:type="paragraph" w:customStyle="1" w:styleId="Ieieeeieiioeooe">
    <w:name w:val="Ie?iee eieiioeooe"/>
    <w:basedOn w:val="Iauiue3"/>
    <w:uiPriority w:val="99"/>
    <w:rsid w:val="0005215C"/>
    <w:pPr>
      <w:tabs>
        <w:tab w:val="center" w:pos="4153"/>
        <w:tab w:val="right" w:pos="8306"/>
      </w:tabs>
    </w:pPr>
    <w:rPr>
      <w:lang w:val="en-US"/>
    </w:rPr>
  </w:style>
  <w:style w:type="paragraph" w:customStyle="1" w:styleId="Aaoieeeieiioeooe2">
    <w:name w:val="Aa?oiee eieiioeooe2"/>
    <w:basedOn w:val="Iauiue5"/>
    <w:uiPriority w:val="99"/>
    <w:rsid w:val="0005215C"/>
    <w:pPr>
      <w:tabs>
        <w:tab w:val="center" w:pos="4677"/>
        <w:tab w:val="right" w:pos="9355"/>
      </w:tabs>
    </w:pPr>
  </w:style>
  <w:style w:type="paragraph" w:customStyle="1" w:styleId="Ieieeeieiioeooe1">
    <w:name w:val="Ie?iee eieiioeooe1"/>
    <w:basedOn w:val="Iauiue5"/>
    <w:uiPriority w:val="99"/>
    <w:rsid w:val="0005215C"/>
    <w:pPr>
      <w:tabs>
        <w:tab w:val="center" w:pos="4677"/>
        <w:tab w:val="right" w:pos="9355"/>
      </w:tabs>
    </w:pPr>
  </w:style>
  <w:style w:type="character" w:customStyle="1" w:styleId="iiianoaieou2">
    <w:name w:val="iiia? no?aieou2"/>
    <w:basedOn w:val="Iniiaiieoeoo4"/>
    <w:uiPriority w:val="99"/>
    <w:rsid w:val="0005215C"/>
    <w:rPr>
      <w:rFonts w:cs="Times New Roman"/>
    </w:rPr>
  </w:style>
  <w:style w:type="paragraph" w:customStyle="1" w:styleId="Iacaaiea">
    <w:name w:val="Iacaaiea"/>
    <w:basedOn w:val="Iauiue14"/>
    <w:uiPriority w:val="99"/>
    <w:rsid w:val="0005215C"/>
    <w:pPr>
      <w:jc w:val="center"/>
    </w:pPr>
    <w:rPr>
      <w:b/>
      <w:sz w:val="28"/>
      <w:lang w:val="ru-RU"/>
    </w:rPr>
  </w:style>
  <w:style w:type="character" w:customStyle="1" w:styleId="Aeiannueea">
    <w:name w:val="Aeia?nnueea"/>
    <w:uiPriority w:val="99"/>
    <w:rsid w:val="0005215C"/>
    <w:rPr>
      <w:color w:val="0000FF"/>
      <w:u w:val="single"/>
    </w:rPr>
  </w:style>
  <w:style w:type="paragraph" w:customStyle="1" w:styleId="Iniiaiieoaeno23">
    <w:name w:val="Iniiaiie oaeno 23"/>
    <w:basedOn w:val="Iauiue14"/>
    <w:uiPriority w:val="99"/>
    <w:rsid w:val="0005215C"/>
    <w:pPr>
      <w:ind w:firstLine="709"/>
      <w:jc w:val="both"/>
    </w:pPr>
    <w:rPr>
      <w:sz w:val="28"/>
      <w:lang w:val="ru-RU"/>
    </w:rPr>
  </w:style>
  <w:style w:type="paragraph" w:customStyle="1" w:styleId="Iauiue6">
    <w:name w:val="Iau?iue6"/>
    <w:uiPriority w:val="99"/>
    <w:rsid w:val="0005215C"/>
    <w:pPr>
      <w:overflowPunct w:val="0"/>
      <w:autoSpaceDE w:val="0"/>
      <w:autoSpaceDN w:val="0"/>
      <w:adjustRightInd w:val="0"/>
      <w:textAlignment w:val="baseline"/>
    </w:pPr>
    <w:rPr>
      <w:sz w:val="20"/>
      <w:szCs w:val="20"/>
      <w:lang w:eastAsia="ru-RU"/>
    </w:rPr>
  </w:style>
  <w:style w:type="paragraph" w:customStyle="1" w:styleId="Iniiaiieoaeno21">
    <w:name w:val="Iniiaiie oaeno 21"/>
    <w:basedOn w:val="Iauiue6"/>
    <w:uiPriority w:val="99"/>
    <w:rsid w:val="0005215C"/>
    <w:pPr>
      <w:ind w:left="360"/>
      <w:jc w:val="both"/>
    </w:pPr>
    <w:rPr>
      <w:lang w:val="ru-RU"/>
    </w:rPr>
  </w:style>
  <w:style w:type="paragraph" w:customStyle="1" w:styleId="Iauiue1">
    <w:name w:val="Iau?iue1"/>
    <w:uiPriority w:val="99"/>
    <w:rsid w:val="0005215C"/>
    <w:pPr>
      <w:overflowPunct w:val="0"/>
      <w:autoSpaceDE w:val="0"/>
      <w:autoSpaceDN w:val="0"/>
      <w:adjustRightInd w:val="0"/>
      <w:textAlignment w:val="baseline"/>
    </w:pPr>
    <w:rPr>
      <w:sz w:val="20"/>
      <w:szCs w:val="20"/>
      <w:lang w:val="ru-RU" w:eastAsia="ru-RU"/>
    </w:rPr>
  </w:style>
  <w:style w:type="paragraph" w:customStyle="1" w:styleId="Iniiaiieoaenonionooiii3">
    <w:name w:val="Iniiaiie oaeno n ionooiii 3"/>
    <w:basedOn w:val="Iauiue14"/>
    <w:uiPriority w:val="99"/>
    <w:rsid w:val="0005215C"/>
    <w:pPr>
      <w:ind w:firstLine="709"/>
      <w:jc w:val="both"/>
    </w:pPr>
    <w:rPr>
      <w:sz w:val="28"/>
      <w:lang w:val="ru-RU"/>
    </w:rPr>
  </w:style>
  <w:style w:type="paragraph" w:customStyle="1" w:styleId="Iniiaiieoaeno22">
    <w:name w:val="Iniiaiie oaeno 22"/>
    <w:basedOn w:val="Iauiue15"/>
    <w:uiPriority w:val="99"/>
    <w:rsid w:val="0005215C"/>
    <w:pPr>
      <w:ind w:firstLine="709"/>
      <w:jc w:val="both"/>
    </w:pPr>
    <w:rPr>
      <w:sz w:val="28"/>
      <w:lang w:val="ru-RU"/>
    </w:rPr>
  </w:style>
  <w:style w:type="paragraph" w:customStyle="1" w:styleId="Aaoieeeieiioeooe1">
    <w:name w:val="Aa?oiee eieiioeooe1"/>
    <w:basedOn w:val="Iauiue19"/>
    <w:uiPriority w:val="99"/>
    <w:rsid w:val="0005215C"/>
    <w:pPr>
      <w:tabs>
        <w:tab w:val="center" w:pos="4153"/>
        <w:tab w:val="right" w:pos="8306"/>
      </w:tabs>
    </w:pPr>
  </w:style>
  <w:style w:type="character" w:customStyle="1" w:styleId="iiianoaieou1">
    <w:name w:val="iiia? no?aieou1"/>
    <w:basedOn w:val="Iniiaiieoeoo17"/>
    <w:uiPriority w:val="99"/>
    <w:rsid w:val="0005215C"/>
    <w:rPr>
      <w:rFonts w:cs="Times New Roman"/>
    </w:rPr>
  </w:style>
  <w:style w:type="character" w:customStyle="1" w:styleId="Aeiannueea4">
    <w:name w:val="Aeia?nnueea4"/>
    <w:uiPriority w:val="99"/>
    <w:rsid w:val="0005215C"/>
    <w:rPr>
      <w:color w:val="0000FF"/>
      <w:u w:val="single"/>
    </w:rPr>
  </w:style>
  <w:style w:type="character" w:customStyle="1" w:styleId="Aeiannueea3">
    <w:name w:val="Aeia?nnueea3"/>
    <w:uiPriority w:val="99"/>
    <w:rsid w:val="0005215C"/>
    <w:rPr>
      <w:color w:val="0000FF"/>
      <w:u w:val="single"/>
    </w:rPr>
  </w:style>
  <w:style w:type="character" w:customStyle="1" w:styleId="Aeiannueea2">
    <w:name w:val="Aeia?nnueea2"/>
    <w:uiPriority w:val="99"/>
    <w:rsid w:val="0005215C"/>
    <w:rPr>
      <w:color w:val="0000FF"/>
      <w:u w:val="single"/>
    </w:rPr>
  </w:style>
  <w:style w:type="character" w:customStyle="1" w:styleId="Iiniioaiiayaeiannueea">
    <w:name w:val="I?iniio?aiiay aeia?nnueea"/>
    <w:uiPriority w:val="99"/>
    <w:rsid w:val="0005215C"/>
    <w:rPr>
      <w:color w:val="800080"/>
      <w:u w:val="single"/>
    </w:rPr>
  </w:style>
  <w:style w:type="character" w:customStyle="1" w:styleId="Auaaeaiea1">
    <w:name w:val="Auaaeaiea1"/>
    <w:uiPriority w:val="99"/>
    <w:rsid w:val="0005215C"/>
    <w:rPr>
      <w:i/>
    </w:rPr>
  </w:style>
  <w:style w:type="character" w:customStyle="1" w:styleId="Aeiannueea1">
    <w:name w:val="Aeia?nnueea1"/>
    <w:uiPriority w:val="99"/>
    <w:rsid w:val="0005215C"/>
    <w:rPr>
      <w:color w:val="0000FF"/>
      <w:u w:val="single"/>
    </w:rPr>
  </w:style>
  <w:style w:type="paragraph" w:styleId="Header">
    <w:name w:val="header"/>
    <w:basedOn w:val="Normal"/>
    <w:link w:val="HeaderChar"/>
    <w:uiPriority w:val="99"/>
    <w:rsid w:val="00A93C96"/>
    <w:pPr>
      <w:tabs>
        <w:tab w:val="center" w:pos="4677"/>
        <w:tab w:val="right" w:pos="9355"/>
      </w:tabs>
    </w:pPr>
    <w:rPr>
      <w:lang w:eastAsia="en-US"/>
    </w:rPr>
  </w:style>
  <w:style w:type="character" w:customStyle="1" w:styleId="HeaderChar">
    <w:name w:val="Header Char"/>
    <w:basedOn w:val="DefaultParagraphFont"/>
    <w:link w:val="Header"/>
    <w:uiPriority w:val="99"/>
    <w:locked/>
    <w:rsid w:val="002845B7"/>
    <w:rPr>
      <w:rFonts w:cs="Times New Roman"/>
      <w:lang w:val="en-US"/>
    </w:rPr>
  </w:style>
  <w:style w:type="paragraph" w:styleId="Footer">
    <w:name w:val="footer"/>
    <w:basedOn w:val="Normal"/>
    <w:link w:val="FooterChar"/>
    <w:uiPriority w:val="99"/>
    <w:rsid w:val="00A93C96"/>
    <w:pPr>
      <w:tabs>
        <w:tab w:val="center" w:pos="4677"/>
        <w:tab w:val="right" w:pos="9355"/>
      </w:tabs>
    </w:pPr>
  </w:style>
  <w:style w:type="character" w:customStyle="1" w:styleId="FooterChar">
    <w:name w:val="Footer Char"/>
    <w:basedOn w:val="DefaultParagraphFont"/>
    <w:link w:val="Footer"/>
    <w:uiPriority w:val="99"/>
    <w:semiHidden/>
    <w:locked/>
    <w:rsid w:val="00AA66C5"/>
    <w:rPr>
      <w:rFonts w:cs="Times New Roman"/>
      <w:sz w:val="20"/>
      <w:szCs w:val="20"/>
      <w:lang w:eastAsia="ru-RU"/>
    </w:rPr>
  </w:style>
  <w:style w:type="character" w:styleId="PageNumber">
    <w:name w:val="page number"/>
    <w:basedOn w:val="DefaultParagraphFont"/>
    <w:uiPriority w:val="99"/>
    <w:rsid w:val="005C4F73"/>
    <w:rPr>
      <w:rFonts w:cs="Times New Roman"/>
    </w:rPr>
  </w:style>
  <w:style w:type="table" w:styleId="TableGrid">
    <w:name w:val="Table Grid"/>
    <w:basedOn w:val="TableNormal"/>
    <w:uiPriority w:val="99"/>
    <w:rsid w:val="00DF0537"/>
    <w:pPr>
      <w:overflowPunct w:val="0"/>
      <w:autoSpaceDE w:val="0"/>
      <w:autoSpaceDN w:val="0"/>
      <w:adjustRightInd w:val="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B958E4"/>
    <w:rPr>
      <w:rFonts w:cs="Times New Roman"/>
      <w:sz w:val="16"/>
    </w:rPr>
  </w:style>
  <w:style w:type="paragraph" w:styleId="CommentText">
    <w:name w:val="annotation text"/>
    <w:basedOn w:val="Normal"/>
    <w:link w:val="CommentTextChar"/>
    <w:uiPriority w:val="99"/>
    <w:rsid w:val="00B958E4"/>
    <w:pPr>
      <w:overflowPunct/>
      <w:autoSpaceDE/>
      <w:autoSpaceDN/>
      <w:adjustRightInd/>
      <w:textAlignment w:val="auto"/>
    </w:pPr>
    <w:rPr>
      <w:lang w:val="ru-RU"/>
    </w:rPr>
  </w:style>
  <w:style w:type="character" w:customStyle="1" w:styleId="CommentTextChar">
    <w:name w:val="Comment Text Char"/>
    <w:basedOn w:val="DefaultParagraphFont"/>
    <w:link w:val="CommentText"/>
    <w:uiPriority w:val="99"/>
    <w:locked/>
    <w:rsid w:val="00B958E4"/>
    <w:rPr>
      <w:rFonts w:cs="Times New Roman"/>
    </w:rPr>
  </w:style>
  <w:style w:type="table" w:customStyle="1" w:styleId="Calendar1">
    <w:name w:val="Calendar 1"/>
    <w:uiPriority w:val="99"/>
    <w:rsid w:val="00E30528"/>
    <w:rPr>
      <w:rFonts w:ascii="Calibri" w:hAnsi="Calibri"/>
      <w:sz w:val="20"/>
      <w:szCs w:val="20"/>
      <w:lang w:val="ru-RU" w:eastAsia="ru-RU"/>
    </w:rPr>
    <w:tblPr>
      <w:tblStyleRowBandSize w:val="1"/>
      <w:tblStyleColBandSize w:val="1"/>
      <w:tblInd w:w="0" w:type="dxa"/>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C34504"/>
    <w:pPr>
      <w:overflowPunct w:val="0"/>
      <w:autoSpaceDE w:val="0"/>
      <w:autoSpaceDN w:val="0"/>
      <w:adjustRightInd w:val="0"/>
      <w:textAlignment w:val="baseline"/>
    </w:pPr>
    <w:rPr>
      <w:b/>
      <w:bCs/>
      <w:lang w:val="en-US"/>
    </w:rPr>
  </w:style>
  <w:style w:type="character" w:customStyle="1" w:styleId="CommentSubjectChar">
    <w:name w:val="Comment Subject Char"/>
    <w:basedOn w:val="CommentTextChar"/>
    <w:link w:val="CommentSubject"/>
    <w:uiPriority w:val="99"/>
    <w:semiHidden/>
    <w:locked/>
    <w:rsid w:val="00AA66C5"/>
    <w:rPr>
      <w:b/>
      <w:bCs/>
      <w:sz w:val="20"/>
      <w:szCs w:val="20"/>
      <w:lang w:eastAsia="ru-RU"/>
    </w:rPr>
  </w:style>
  <w:style w:type="character" w:styleId="Hyperlink">
    <w:name w:val="Hyperlink"/>
    <w:basedOn w:val="DefaultParagraphFont"/>
    <w:uiPriority w:val="99"/>
    <w:rsid w:val="00433477"/>
    <w:rPr>
      <w:rFonts w:cs="Times New Roman"/>
      <w:color w:val="0000FF"/>
      <w:u w:val="single"/>
    </w:rPr>
  </w:style>
  <w:style w:type="table" w:styleId="TableElegant">
    <w:name w:val="Table Elegant"/>
    <w:basedOn w:val="TableNormal"/>
    <w:uiPriority w:val="99"/>
    <w:rsid w:val="00EC7418"/>
    <w:pPr>
      <w:overflowPunct w:val="0"/>
      <w:autoSpaceDE w:val="0"/>
      <w:autoSpaceDN w:val="0"/>
      <w:adjustRightInd w:val="0"/>
      <w:textAlignment w:val="baseline"/>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sid w:val="00D3641E"/>
  </w:style>
  <w:style w:type="character" w:customStyle="1" w:styleId="FootnoteTextChar">
    <w:name w:val="Footnote Text Char"/>
    <w:basedOn w:val="DefaultParagraphFont"/>
    <w:link w:val="FootnoteText"/>
    <w:uiPriority w:val="99"/>
    <w:locked/>
    <w:rsid w:val="00D3641E"/>
    <w:rPr>
      <w:rFonts w:cs="Times New Roman"/>
      <w:lang w:eastAsia="ru-RU"/>
    </w:rPr>
  </w:style>
  <w:style w:type="character" w:styleId="FootnoteReference">
    <w:name w:val="footnote reference"/>
    <w:basedOn w:val="DefaultParagraphFont"/>
    <w:uiPriority w:val="99"/>
    <w:rsid w:val="00D3641E"/>
    <w:rPr>
      <w:rFonts w:cs="Times New Roman"/>
      <w:vertAlign w:val="superscript"/>
    </w:rPr>
  </w:style>
  <w:style w:type="paragraph" w:styleId="EndnoteText">
    <w:name w:val="endnote text"/>
    <w:basedOn w:val="Normal"/>
    <w:link w:val="EndnoteTextChar"/>
    <w:uiPriority w:val="99"/>
    <w:rsid w:val="003124AF"/>
    <w:rPr>
      <w:lang w:eastAsia="en-US"/>
    </w:rPr>
  </w:style>
  <w:style w:type="character" w:customStyle="1" w:styleId="EndnoteTextChar">
    <w:name w:val="Endnote Text Char"/>
    <w:basedOn w:val="DefaultParagraphFont"/>
    <w:link w:val="EndnoteText"/>
    <w:uiPriority w:val="99"/>
    <w:locked/>
    <w:rsid w:val="003124AF"/>
    <w:rPr>
      <w:rFonts w:cs="Times New Roman"/>
      <w:lang w:val="en-US"/>
    </w:rPr>
  </w:style>
  <w:style w:type="character" w:styleId="EndnoteReference">
    <w:name w:val="endnote reference"/>
    <w:basedOn w:val="DefaultParagraphFont"/>
    <w:uiPriority w:val="99"/>
    <w:rsid w:val="003124AF"/>
    <w:rPr>
      <w:rFonts w:cs="Times New Roman"/>
      <w:vertAlign w:val="superscript"/>
    </w:rPr>
  </w:style>
  <w:style w:type="paragraph" w:customStyle="1" w:styleId="1">
    <w:name w:val="Абзац списка1"/>
    <w:basedOn w:val="Normal"/>
    <w:uiPriority w:val="99"/>
    <w:rsid w:val="009337E7"/>
    <w:pPr>
      <w:overflowPunct/>
      <w:autoSpaceDE/>
      <w:autoSpaceDN/>
      <w:adjustRightInd/>
      <w:ind w:left="720"/>
      <w:contextualSpacing/>
      <w:textAlignment w:val="auto"/>
    </w:pPr>
    <w:rPr>
      <w:sz w:val="24"/>
      <w:szCs w:val="24"/>
      <w:lang w:eastAsia="en-US"/>
    </w:rPr>
  </w:style>
  <w:style w:type="paragraph" w:styleId="ListParagraph">
    <w:name w:val="List Paragraph"/>
    <w:basedOn w:val="Normal"/>
    <w:uiPriority w:val="99"/>
    <w:qFormat/>
    <w:rsid w:val="00DF1A5B"/>
    <w:pPr>
      <w:ind w:left="720"/>
      <w:contextualSpacing/>
    </w:pPr>
  </w:style>
  <w:style w:type="character" w:styleId="FollowedHyperlink">
    <w:name w:val="FollowedHyperlink"/>
    <w:basedOn w:val="DefaultParagraphFont"/>
    <w:uiPriority w:val="99"/>
    <w:rsid w:val="007F5F7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73683623">
      <w:marLeft w:val="0"/>
      <w:marRight w:val="0"/>
      <w:marTop w:val="0"/>
      <w:marBottom w:val="0"/>
      <w:divBdr>
        <w:top w:val="none" w:sz="0" w:space="0" w:color="auto"/>
        <w:left w:val="none" w:sz="0" w:space="0" w:color="auto"/>
        <w:bottom w:val="none" w:sz="0" w:space="0" w:color="auto"/>
        <w:right w:val="none" w:sz="0" w:space="0" w:color="auto"/>
      </w:divBdr>
    </w:div>
    <w:div w:id="1873683624">
      <w:marLeft w:val="0"/>
      <w:marRight w:val="0"/>
      <w:marTop w:val="0"/>
      <w:marBottom w:val="0"/>
      <w:divBdr>
        <w:top w:val="none" w:sz="0" w:space="0" w:color="auto"/>
        <w:left w:val="none" w:sz="0" w:space="0" w:color="auto"/>
        <w:bottom w:val="none" w:sz="0" w:space="0" w:color="auto"/>
        <w:right w:val="none" w:sz="0" w:space="0" w:color="auto"/>
      </w:divBdr>
    </w:div>
    <w:div w:id="1873683625">
      <w:marLeft w:val="0"/>
      <w:marRight w:val="0"/>
      <w:marTop w:val="0"/>
      <w:marBottom w:val="0"/>
      <w:divBdr>
        <w:top w:val="none" w:sz="0" w:space="0" w:color="auto"/>
        <w:left w:val="none" w:sz="0" w:space="0" w:color="auto"/>
        <w:bottom w:val="none" w:sz="0" w:space="0" w:color="auto"/>
        <w:right w:val="none" w:sz="0" w:space="0" w:color="auto"/>
      </w:divBdr>
    </w:div>
    <w:div w:id="1873683626">
      <w:marLeft w:val="0"/>
      <w:marRight w:val="0"/>
      <w:marTop w:val="0"/>
      <w:marBottom w:val="0"/>
      <w:divBdr>
        <w:top w:val="none" w:sz="0" w:space="0" w:color="auto"/>
        <w:left w:val="none" w:sz="0" w:space="0" w:color="auto"/>
        <w:bottom w:val="none" w:sz="0" w:space="0" w:color="auto"/>
        <w:right w:val="none" w:sz="0" w:space="0" w:color="auto"/>
      </w:divBdr>
    </w:div>
    <w:div w:id="1873683627">
      <w:marLeft w:val="0"/>
      <w:marRight w:val="0"/>
      <w:marTop w:val="0"/>
      <w:marBottom w:val="0"/>
      <w:divBdr>
        <w:top w:val="none" w:sz="0" w:space="0" w:color="auto"/>
        <w:left w:val="none" w:sz="0" w:space="0" w:color="auto"/>
        <w:bottom w:val="none" w:sz="0" w:space="0" w:color="auto"/>
        <w:right w:val="none" w:sz="0" w:space="0" w:color="auto"/>
      </w:divBdr>
    </w:div>
    <w:div w:id="1873683628">
      <w:marLeft w:val="0"/>
      <w:marRight w:val="0"/>
      <w:marTop w:val="0"/>
      <w:marBottom w:val="0"/>
      <w:divBdr>
        <w:top w:val="none" w:sz="0" w:space="0" w:color="auto"/>
        <w:left w:val="none" w:sz="0" w:space="0" w:color="auto"/>
        <w:bottom w:val="none" w:sz="0" w:space="0" w:color="auto"/>
        <w:right w:val="none" w:sz="0" w:space="0" w:color="auto"/>
      </w:divBdr>
    </w:div>
    <w:div w:id="1873683629">
      <w:marLeft w:val="0"/>
      <w:marRight w:val="0"/>
      <w:marTop w:val="0"/>
      <w:marBottom w:val="0"/>
      <w:divBdr>
        <w:top w:val="none" w:sz="0" w:space="0" w:color="auto"/>
        <w:left w:val="none" w:sz="0" w:space="0" w:color="auto"/>
        <w:bottom w:val="none" w:sz="0" w:space="0" w:color="auto"/>
        <w:right w:val="none" w:sz="0" w:space="0" w:color="auto"/>
      </w:divBdr>
    </w:div>
    <w:div w:id="1873683630">
      <w:marLeft w:val="0"/>
      <w:marRight w:val="0"/>
      <w:marTop w:val="0"/>
      <w:marBottom w:val="0"/>
      <w:divBdr>
        <w:top w:val="none" w:sz="0" w:space="0" w:color="auto"/>
        <w:left w:val="none" w:sz="0" w:space="0" w:color="auto"/>
        <w:bottom w:val="none" w:sz="0" w:space="0" w:color="auto"/>
        <w:right w:val="none" w:sz="0" w:space="0" w:color="auto"/>
      </w:divBdr>
    </w:div>
    <w:div w:id="1873683631">
      <w:marLeft w:val="0"/>
      <w:marRight w:val="0"/>
      <w:marTop w:val="0"/>
      <w:marBottom w:val="0"/>
      <w:divBdr>
        <w:top w:val="none" w:sz="0" w:space="0" w:color="auto"/>
        <w:left w:val="none" w:sz="0" w:space="0" w:color="auto"/>
        <w:bottom w:val="none" w:sz="0" w:space="0" w:color="auto"/>
        <w:right w:val="none" w:sz="0" w:space="0" w:color="auto"/>
      </w:divBdr>
    </w:div>
    <w:div w:id="1873683632">
      <w:marLeft w:val="0"/>
      <w:marRight w:val="0"/>
      <w:marTop w:val="0"/>
      <w:marBottom w:val="0"/>
      <w:divBdr>
        <w:top w:val="none" w:sz="0" w:space="0" w:color="auto"/>
        <w:left w:val="none" w:sz="0" w:space="0" w:color="auto"/>
        <w:bottom w:val="none" w:sz="0" w:space="0" w:color="auto"/>
        <w:right w:val="none" w:sz="0" w:space="0" w:color="auto"/>
      </w:divBdr>
    </w:div>
    <w:div w:id="1873683633">
      <w:marLeft w:val="0"/>
      <w:marRight w:val="0"/>
      <w:marTop w:val="0"/>
      <w:marBottom w:val="0"/>
      <w:divBdr>
        <w:top w:val="none" w:sz="0" w:space="0" w:color="auto"/>
        <w:left w:val="none" w:sz="0" w:space="0" w:color="auto"/>
        <w:bottom w:val="none" w:sz="0" w:space="0" w:color="auto"/>
        <w:right w:val="none" w:sz="0" w:space="0" w:color="auto"/>
      </w:divBdr>
    </w:div>
    <w:div w:id="1873683634">
      <w:marLeft w:val="0"/>
      <w:marRight w:val="0"/>
      <w:marTop w:val="0"/>
      <w:marBottom w:val="0"/>
      <w:divBdr>
        <w:top w:val="none" w:sz="0" w:space="0" w:color="auto"/>
        <w:left w:val="none" w:sz="0" w:space="0" w:color="auto"/>
        <w:bottom w:val="none" w:sz="0" w:space="0" w:color="auto"/>
        <w:right w:val="none" w:sz="0" w:space="0" w:color="auto"/>
      </w:divBdr>
    </w:div>
    <w:div w:id="1873683635">
      <w:marLeft w:val="0"/>
      <w:marRight w:val="0"/>
      <w:marTop w:val="0"/>
      <w:marBottom w:val="0"/>
      <w:divBdr>
        <w:top w:val="none" w:sz="0" w:space="0" w:color="auto"/>
        <w:left w:val="none" w:sz="0" w:space="0" w:color="auto"/>
        <w:bottom w:val="none" w:sz="0" w:space="0" w:color="auto"/>
        <w:right w:val="none" w:sz="0" w:space="0" w:color="auto"/>
      </w:divBdr>
    </w:div>
    <w:div w:id="1873683636">
      <w:marLeft w:val="0"/>
      <w:marRight w:val="0"/>
      <w:marTop w:val="0"/>
      <w:marBottom w:val="0"/>
      <w:divBdr>
        <w:top w:val="none" w:sz="0" w:space="0" w:color="auto"/>
        <w:left w:val="none" w:sz="0" w:space="0" w:color="auto"/>
        <w:bottom w:val="none" w:sz="0" w:space="0" w:color="auto"/>
        <w:right w:val="none" w:sz="0" w:space="0" w:color="auto"/>
      </w:divBdr>
    </w:div>
    <w:div w:id="1873683637">
      <w:marLeft w:val="0"/>
      <w:marRight w:val="0"/>
      <w:marTop w:val="0"/>
      <w:marBottom w:val="0"/>
      <w:divBdr>
        <w:top w:val="none" w:sz="0" w:space="0" w:color="auto"/>
        <w:left w:val="none" w:sz="0" w:space="0" w:color="auto"/>
        <w:bottom w:val="none" w:sz="0" w:space="0" w:color="auto"/>
        <w:right w:val="none" w:sz="0" w:space="0" w:color="auto"/>
      </w:divBdr>
    </w:div>
    <w:div w:id="1873683638">
      <w:marLeft w:val="0"/>
      <w:marRight w:val="0"/>
      <w:marTop w:val="0"/>
      <w:marBottom w:val="0"/>
      <w:divBdr>
        <w:top w:val="none" w:sz="0" w:space="0" w:color="auto"/>
        <w:left w:val="none" w:sz="0" w:space="0" w:color="auto"/>
        <w:bottom w:val="none" w:sz="0" w:space="0" w:color="auto"/>
        <w:right w:val="none" w:sz="0" w:space="0" w:color="auto"/>
      </w:divBdr>
    </w:div>
    <w:div w:id="1873683639">
      <w:marLeft w:val="0"/>
      <w:marRight w:val="0"/>
      <w:marTop w:val="0"/>
      <w:marBottom w:val="0"/>
      <w:divBdr>
        <w:top w:val="none" w:sz="0" w:space="0" w:color="auto"/>
        <w:left w:val="none" w:sz="0" w:space="0" w:color="auto"/>
        <w:bottom w:val="none" w:sz="0" w:space="0" w:color="auto"/>
        <w:right w:val="none" w:sz="0" w:space="0" w:color="auto"/>
      </w:divBdr>
    </w:div>
    <w:div w:id="1873683640">
      <w:marLeft w:val="0"/>
      <w:marRight w:val="0"/>
      <w:marTop w:val="0"/>
      <w:marBottom w:val="0"/>
      <w:divBdr>
        <w:top w:val="none" w:sz="0" w:space="0" w:color="auto"/>
        <w:left w:val="none" w:sz="0" w:space="0" w:color="auto"/>
        <w:bottom w:val="none" w:sz="0" w:space="0" w:color="auto"/>
        <w:right w:val="none" w:sz="0" w:space="0" w:color="auto"/>
      </w:divBdr>
    </w:div>
    <w:div w:id="1873683641">
      <w:marLeft w:val="0"/>
      <w:marRight w:val="0"/>
      <w:marTop w:val="0"/>
      <w:marBottom w:val="0"/>
      <w:divBdr>
        <w:top w:val="none" w:sz="0" w:space="0" w:color="auto"/>
        <w:left w:val="none" w:sz="0" w:space="0" w:color="auto"/>
        <w:bottom w:val="none" w:sz="0" w:space="0" w:color="auto"/>
        <w:right w:val="none" w:sz="0" w:space="0" w:color="auto"/>
      </w:divBdr>
    </w:div>
    <w:div w:id="1873683642">
      <w:marLeft w:val="0"/>
      <w:marRight w:val="0"/>
      <w:marTop w:val="0"/>
      <w:marBottom w:val="0"/>
      <w:divBdr>
        <w:top w:val="none" w:sz="0" w:space="0" w:color="auto"/>
        <w:left w:val="none" w:sz="0" w:space="0" w:color="auto"/>
        <w:bottom w:val="none" w:sz="0" w:space="0" w:color="auto"/>
        <w:right w:val="none" w:sz="0" w:space="0" w:color="auto"/>
      </w:divBdr>
    </w:div>
    <w:div w:id="1873683643">
      <w:marLeft w:val="0"/>
      <w:marRight w:val="0"/>
      <w:marTop w:val="0"/>
      <w:marBottom w:val="0"/>
      <w:divBdr>
        <w:top w:val="none" w:sz="0" w:space="0" w:color="auto"/>
        <w:left w:val="none" w:sz="0" w:space="0" w:color="auto"/>
        <w:bottom w:val="none" w:sz="0" w:space="0" w:color="auto"/>
        <w:right w:val="none" w:sz="0" w:space="0" w:color="auto"/>
      </w:divBdr>
    </w:div>
    <w:div w:id="1873683644">
      <w:marLeft w:val="0"/>
      <w:marRight w:val="0"/>
      <w:marTop w:val="0"/>
      <w:marBottom w:val="0"/>
      <w:divBdr>
        <w:top w:val="none" w:sz="0" w:space="0" w:color="auto"/>
        <w:left w:val="none" w:sz="0" w:space="0" w:color="auto"/>
        <w:bottom w:val="none" w:sz="0" w:space="0" w:color="auto"/>
        <w:right w:val="none" w:sz="0" w:space="0" w:color="auto"/>
      </w:divBdr>
    </w:div>
    <w:div w:id="1873683645">
      <w:marLeft w:val="0"/>
      <w:marRight w:val="0"/>
      <w:marTop w:val="0"/>
      <w:marBottom w:val="0"/>
      <w:divBdr>
        <w:top w:val="none" w:sz="0" w:space="0" w:color="auto"/>
        <w:left w:val="none" w:sz="0" w:space="0" w:color="auto"/>
        <w:bottom w:val="none" w:sz="0" w:space="0" w:color="auto"/>
        <w:right w:val="none" w:sz="0" w:space="0" w:color="auto"/>
      </w:divBdr>
    </w:div>
    <w:div w:id="1873683646">
      <w:marLeft w:val="0"/>
      <w:marRight w:val="0"/>
      <w:marTop w:val="0"/>
      <w:marBottom w:val="0"/>
      <w:divBdr>
        <w:top w:val="none" w:sz="0" w:space="0" w:color="auto"/>
        <w:left w:val="none" w:sz="0" w:space="0" w:color="auto"/>
        <w:bottom w:val="none" w:sz="0" w:space="0" w:color="auto"/>
        <w:right w:val="none" w:sz="0" w:space="0" w:color="auto"/>
      </w:divBdr>
    </w:div>
    <w:div w:id="1873683647">
      <w:marLeft w:val="0"/>
      <w:marRight w:val="0"/>
      <w:marTop w:val="0"/>
      <w:marBottom w:val="0"/>
      <w:divBdr>
        <w:top w:val="none" w:sz="0" w:space="0" w:color="auto"/>
        <w:left w:val="none" w:sz="0" w:space="0" w:color="auto"/>
        <w:bottom w:val="none" w:sz="0" w:space="0" w:color="auto"/>
        <w:right w:val="none" w:sz="0" w:space="0" w:color="auto"/>
      </w:divBdr>
    </w:div>
    <w:div w:id="1873683648">
      <w:marLeft w:val="0"/>
      <w:marRight w:val="0"/>
      <w:marTop w:val="0"/>
      <w:marBottom w:val="0"/>
      <w:divBdr>
        <w:top w:val="none" w:sz="0" w:space="0" w:color="auto"/>
        <w:left w:val="none" w:sz="0" w:space="0" w:color="auto"/>
        <w:bottom w:val="none" w:sz="0" w:space="0" w:color="auto"/>
        <w:right w:val="none" w:sz="0" w:space="0" w:color="auto"/>
      </w:divBdr>
    </w:div>
    <w:div w:id="1873683649">
      <w:marLeft w:val="0"/>
      <w:marRight w:val="0"/>
      <w:marTop w:val="0"/>
      <w:marBottom w:val="0"/>
      <w:divBdr>
        <w:top w:val="none" w:sz="0" w:space="0" w:color="auto"/>
        <w:left w:val="none" w:sz="0" w:space="0" w:color="auto"/>
        <w:bottom w:val="none" w:sz="0" w:space="0" w:color="auto"/>
        <w:right w:val="none" w:sz="0" w:space="0" w:color="auto"/>
      </w:divBdr>
    </w:div>
    <w:div w:id="1873683650">
      <w:marLeft w:val="0"/>
      <w:marRight w:val="0"/>
      <w:marTop w:val="0"/>
      <w:marBottom w:val="0"/>
      <w:divBdr>
        <w:top w:val="none" w:sz="0" w:space="0" w:color="auto"/>
        <w:left w:val="none" w:sz="0" w:space="0" w:color="auto"/>
        <w:bottom w:val="none" w:sz="0" w:space="0" w:color="auto"/>
        <w:right w:val="none" w:sz="0" w:space="0" w:color="auto"/>
      </w:divBdr>
    </w:div>
    <w:div w:id="1873683651">
      <w:marLeft w:val="0"/>
      <w:marRight w:val="0"/>
      <w:marTop w:val="0"/>
      <w:marBottom w:val="0"/>
      <w:divBdr>
        <w:top w:val="none" w:sz="0" w:space="0" w:color="auto"/>
        <w:left w:val="none" w:sz="0" w:space="0" w:color="auto"/>
        <w:bottom w:val="none" w:sz="0" w:space="0" w:color="auto"/>
        <w:right w:val="none" w:sz="0" w:space="0" w:color="auto"/>
      </w:divBdr>
    </w:div>
    <w:div w:id="1873683652">
      <w:marLeft w:val="0"/>
      <w:marRight w:val="0"/>
      <w:marTop w:val="0"/>
      <w:marBottom w:val="0"/>
      <w:divBdr>
        <w:top w:val="none" w:sz="0" w:space="0" w:color="auto"/>
        <w:left w:val="none" w:sz="0" w:space="0" w:color="auto"/>
        <w:bottom w:val="none" w:sz="0" w:space="0" w:color="auto"/>
        <w:right w:val="none" w:sz="0" w:space="0" w:color="auto"/>
      </w:divBdr>
    </w:div>
    <w:div w:id="1873683653">
      <w:marLeft w:val="0"/>
      <w:marRight w:val="0"/>
      <w:marTop w:val="0"/>
      <w:marBottom w:val="0"/>
      <w:divBdr>
        <w:top w:val="none" w:sz="0" w:space="0" w:color="auto"/>
        <w:left w:val="none" w:sz="0" w:space="0" w:color="auto"/>
        <w:bottom w:val="none" w:sz="0" w:space="0" w:color="auto"/>
        <w:right w:val="none" w:sz="0" w:space="0" w:color="auto"/>
      </w:divBdr>
    </w:div>
    <w:div w:id="1873683654">
      <w:marLeft w:val="0"/>
      <w:marRight w:val="0"/>
      <w:marTop w:val="0"/>
      <w:marBottom w:val="0"/>
      <w:divBdr>
        <w:top w:val="none" w:sz="0" w:space="0" w:color="auto"/>
        <w:left w:val="none" w:sz="0" w:space="0" w:color="auto"/>
        <w:bottom w:val="none" w:sz="0" w:space="0" w:color="auto"/>
        <w:right w:val="none" w:sz="0" w:space="0" w:color="auto"/>
      </w:divBdr>
    </w:div>
    <w:div w:id="1873683655">
      <w:marLeft w:val="0"/>
      <w:marRight w:val="0"/>
      <w:marTop w:val="0"/>
      <w:marBottom w:val="0"/>
      <w:divBdr>
        <w:top w:val="none" w:sz="0" w:space="0" w:color="auto"/>
        <w:left w:val="none" w:sz="0" w:space="0" w:color="auto"/>
        <w:bottom w:val="none" w:sz="0" w:space="0" w:color="auto"/>
        <w:right w:val="none" w:sz="0" w:space="0" w:color="auto"/>
      </w:divBdr>
    </w:div>
    <w:div w:id="1873683656">
      <w:marLeft w:val="0"/>
      <w:marRight w:val="0"/>
      <w:marTop w:val="0"/>
      <w:marBottom w:val="0"/>
      <w:divBdr>
        <w:top w:val="none" w:sz="0" w:space="0" w:color="auto"/>
        <w:left w:val="none" w:sz="0" w:space="0" w:color="auto"/>
        <w:bottom w:val="none" w:sz="0" w:space="0" w:color="auto"/>
        <w:right w:val="none" w:sz="0" w:space="0" w:color="auto"/>
      </w:divBdr>
    </w:div>
    <w:div w:id="1873683657">
      <w:marLeft w:val="0"/>
      <w:marRight w:val="0"/>
      <w:marTop w:val="0"/>
      <w:marBottom w:val="0"/>
      <w:divBdr>
        <w:top w:val="none" w:sz="0" w:space="0" w:color="auto"/>
        <w:left w:val="none" w:sz="0" w:space="0" w:color="auto"/>
        <w:bottom w:val="none" w:sz="0" w:space="0" w:color="auto"/>
        <w:right w:val="none" w:sz="0" w:space="0" w:color="auto"/>
      </w:divBdr>
    </w:div>
    <w:div w:id="1873683658">
      <w:marLeft w:val="0"/>
      <w:marRight w:val="0"/>
      <w:marTop w:val="0"/>
      <w:marBottom w:val="0"/>
      <w:divBdr>
        <w:top w:val="none" w:sz="0" w:space="0" w:color="auto"/>
        <w:left w:val="none" w:sz="0" w:space="0" w:color="auto"/>
        <w:bottom w:val="none" w:sz="0" w:space="0" w:color="auto"/>
        <w:right w:val="none" w:sz="0" w:space="0" w:color="auto"/>
      </w:divBdr>
    </w:div>
    <w:div w:id="1873683659">
      <w:marLeft w:val="0"/>
      <w:marRight w:val="0"/>
      <w:marTop w:val="0"/>
      <w:marBottom w:val="0"/>
      <w:divBdr>
        <w:top w:val="none" w:sz="0" w:space="0" w:color="auto"/>
        <w:left w:val="none" w:sz="0" w:space="0" w:color="auto"/>
        <w:bottom w:val="none" w:sz="0" w:space="0" w:color="auto"/>
        <w:right w:val="none" w:sz="0" w:space="0" w:color="auto"/>
      </w:divBdr>
    </w:div>
    <w:div w:id="1873683660">
      <w:marLeft w:val="0"/>
      <w:marRight w:val="0"/>
      <w:marTop w:val="0"/>
      <w:marBottom w:val="0"/>
      <w:divBdr>
        <w:top w:val="none" w:sz="0" w:space="0" w:color="auto"/>
        <w:left w:val="none" w:sz="0" w:space="0" w:color="auto"/>
        <w:bottom w:val="none" w:sz="0" w:space="0" w:color="auto"/>
        <w:right w:val="none" w:sz="0" w:space="0" w:color="auto"/>
      </w:divBdr>
    </w:div>
    <w:div w:id="1873683661">
      <w:marLeft w:val="0"/>
      <w:marRight w:val="0"/>
      <w:marTop w:val="0"/>
      <w:marBottom w:val="0"/>
      <w:divBdr>
        <w:top w:val="none" w:sz="0" w:space="0" w:color="auto"/>
        <w:left w:val="none" w:sz="0" w:space="0" w:color="auto"/>
        <w:bottom w:val="none" w:sz="0" w:space="0" w:color="auto"/>
        <w:right w:val="none" w:sz="0" w:space="0" w:color="auto"/>
      </w:divBdr>
    </w:div>
    <w:div w:id="1873683662">
      <w:marLeft w:val="0"/>
      <w:marRight w:val="0"/>
      <w:marTop w:val="0"/>
      <w:marBottom w:val="0"/>
      <w:divBdr>
        <w:top w:val="none" w:sz="0" w:space="0" w:color="auto"/>
        <w:left w:val="none" w:sz="0" w:space="0" w:color="auto"/>
        <w:bottom w:val="none" w:sz="0" w:space="0" w:color="auto"/>
        <w:right w:val="none" w:sz="0" w:space="0" w:color="auto"/>
      </w:divBdr>
    </w:div>
    <w:div w:id="1873683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rhanbek@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1523</TotalTime>
  <Pages>28</Pages>
  <Words>9126</Words>
  <Characters>-32766</Characters>
  <Application>Microsoft Office Outlook</Application>
  <DocSecurity>0</DocSecurity>
  <Lines>0</Lines>
  <Paragraphs>0</Paragraphs>
  <ScaleCrop>false</ScaleCrop>
  <Company>Christianity Business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проекта "Солнце на службе у сельчан" по оснащению Международной Экологической Ассоциации Женщин Востока (МЖАЭВ) оборудованием по использованию энергии солнца в промышленных и бытовых целях на базе республиканского учебного тренинг - центра экол</dc:title>
  <dc:subject/>
  <dc:creator>Zhiltsov</dc:creator>
  <cp:keywords/>
  <dc:description/>
  <cp:lastModifiedBy>alexey.volkov</cp:lastModifiedBy>
  <cp:revision>6</cp:revision>
  <cp:lastPrinted>2008-12-16T18:42:00Z</cp:lastPrinted>
  <dcterms:created xsi:type="dcterms:W3CDTF">2013-03-05T04:24:00Z</dcterms:created>
  <dcterms:modified xsi:type="dcterms:W3CDTF">2013-03-07T10:35:00Z</dcterms:modified>
</cp:coreProperties>
</file>