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19E3" w14:textId="77777777" w:rsidR="0045075C" w:rsidRPr="00E26B22" w:rsidRDefault="0045075C" w:rsidP="00CA72F4">
      <w:pPr>
        <w:jc w:val="center"/>
        <w:rPr>
          <w:b/>
          <w:sz w:val="22"/>
          <w:szCs w:val="22"/>
        </w:rPr>
      </w:pPr>
    </w:p>
    <w:p w14:paraId="42E3FE3E" w14:textId="3FF9089F" w:rsidR="00CA72F4" w:rsidRPr="00C250D0" w:rsidRDefault="00A24C35" w:rsidP="00CA72F4">
      <w:pPr>
        <w:jc w:val="center"/>
        <w:rPr>
          <w:b/>
          <w:smallCaps/>
          <w:sz w:val="28"/>
          <w:szCs w:val="22"/>
        </w:rPr>
      </w:pPr>
      <w:r w:rsidRPr="00C250D0">
        <w:rPr>
          <w:b/>
          <w:smallCaps/>
          <w:sz w:val="28"/>
          <w:szCs w:val="22"/>
        </w:rPr>
        <w:t>SGP Country Programme Strategy for OP6</w:t>
      </w:r>
    </w:p>
    <w:p w14:paraId="16C98F28" w14:textId="77777777" w:rsidR="00C8243F" w:rsidRPr="00E26B22" w:rsidRDefault="00A24C35" w:rsidP="00C8243F">
      <w:pPr>
        <w:jc w:val="center"/>
        <w:rPr>
          <w:b/>
          <w:sz w:val="22"/>
          <w:szCs w:val="22"/>
        </w:rPr>
      </w:pPr>
      <w:r w:rsidRPr="00E26B22">
        <w:rPr>
          <w:b/>
          <w:sz w:val="22"/>
          <w:szCs w:val="22"/>
        </w:rPr>
        <w:t>--------------------------------------------------------------------------------------------------------</w:t>
      </w:r>
    </w:p>
    <w:p w14:paraId="2867A48F" w14:textId="76F0027A" w:rsidR="00665735" w:rsidRPr="0028507C" w:rsidRDefault="00A24C35" w:rsidP="00DB27A6">
      <w:pPr>
        <w:jc w:val="center"/>
        <w:rPr>
          <w:sz w:val="22"/>
          <w:szCs w:val="22"/>
        </w:rPr>
      </w:pPr>
      <w:r w:rsidRPr="0028507C">
        <w:rPr>
          <w:sz w:val="22"/>
          <w:szCs w:val="22"/>
        </w:rPr>
        <w:t>[</w:t>
      </w:r>
      <w:r w:rsidR="00F92F73" w:rsidRPr="0028507C">
        <w:rPr>
          <w:sz w:val="22"/>
          <w:szCs w:val="22"/>
        </w:rPr>
        <w:t xml:space="preserve">Times New Roman 11 </w:t>
      </w:r>
      <w:r w:rsidRPr="0028507C">
        <w:rPr>
          <w:sz w:val="22"/>
          <w:szCs w:val="22"/>
        </w:rPr>
        <w:t>font in text, 10 font in tables, except where otherwise indicated]</w:t>
      </w:r>
    </w:p>
    <w:p w14:paraId="2B20C16A" w14:textId="77777777" w:rsidR="00665735" w:rsidRPr="00E26B22" w:rsidRDefault="00665735" w:rsidP="00CA72F4">
      <w:pPr>
        <w:rPr>
          <w:b/>
          <w:sz w:val="22"/>
          <w:szCs w:val="22"/>
        </w:rPr>
      </w:pPr>
    </w:p>
    <w:p w14:paraId="669A61B0" w14:textId="77777777" w:rsidR="00CF6813" w:rsidRDefault="00CF6813" w:rsidP="0028507C">
      <w:pPr>
        <w:spacing w:line="276" w:lineRule="auto"/>
        <w:rPr>
          <w:b/>
          <w:sz w:val="22"/>
          <w:szCs w:val="22"/>
        </w:rPr>
      </w:pPr>
    </w:p>
    <w:p w14:paraId="41C9A6F6" w14:textId="3A6EDFEA" w:rsidR="009C6FF4" w:rsidRPr="00E26B22" w:rsidRDefault="00A24C35" w:rsidP="0028507C">
      <w:pPr>
        <w:spacing w:line="276" w:lineRule="auto"/>
        <w:rPr>
          <w:b/>
          <w:sz w:val="22"/>
          <w:szCs w:val="22"/>
        </w:rPr>
      </w:pPr>
      <w:r w:rsidRPr="00E26B22">
        <w:rPr>
          <w:b/>
          <w:sz w:val="22"/>
          <w:szCs w:val="22"/>
        </w:rPr>
        <w:t>COUNTRY [capital letters, bold]</w:t>
      </w:r>
    </w:p>
    <w:p w14:paraId="57100CC8" w14:textId="77777777" w:rsidR="00EC59C1" w:rsidRDefault="00EC59C1" w:rsidP="0028507C">
      <w:pPr>
        <w:spacing w:line="276" w:lineRule="auto"/>
        <w:rPr>
          <w:b/>
          <w:sz w:val="22"/>
          <w:szCs w:val="22"/>
        </w:rPr>
      </w:pPr>
    </w:p>
    <w:p w14:paraId="70170F2B" w14:textId="455ECA05" w:rsidR="00F32719" w:rsidRPr="00532E4B" w:rsidRDefault="00A24C35" w:rsidP="0028507C">
      <w:pPr>
        <w:spacing w:line="276" w:lineRule="auto"/>
        <w:rPr>
          <w:b/>
          <w:sz w:val="22"/>
          <w:szCs w:val="22"/>
        </w:rPr>
      </w:pPr>
      <w:r w:rsidRPr="00532E4B">
        <w:rPr>
          <w:b/>
          <w:sz w:val="22"/>
          <w:szCs w:val="22"/>
        </w:rPr>
        <w:t>OP6 resources (estimated</w:t>
      </w:r>
      <w:r w:rsidR="00EC59C1" w:rsidRPr="00532E4B">
        <w:rPr>
          <w:b/>
          <w:sz w:val="22"/>
          <w:szCs w:val="22"/>
        </w:rPr>
        <w:t xml:space="preserve"> </w:t>
      </w:r>
      <w:r w:rsidRPr="00532E4B">
        <w:rPr>
          <w:b/>
          <w:sz w:val="22"/>
          <w:szCs w:val="22"/>
        </w:rPr>
        <w:t>US$</w:t>
      </w:r>
      <w:r w:rsidR="00EC59C1" w:rsidRPr="00532E4B">
        <w:rPr>
          <w:b/>
          <w:sz w:val="22"/>
          <w:szCs w:val="22"/>
        </w:rPr>
        <w:t>)</w:t>
      </w:r>
      <w:r w:rsidRPr="00532E4B">
        <w:rPr>
          <w:rStyle w:val="FootnoteReference"/>
          <w:b/>
          <w:sz w:val="22"/>
          <w:szCs w:val="22"/>
        </w:rPr>
        <w:footnoteReference w:id="1"/>
      </w:r>
      <w:r w:rsidRPr="00532E4B">
        <w:rPr>
          <w:b/>
          <w:sz w:val="22"/>
          <w:szCs w:val="22"/>
        </w:rPr>
        <w:t xml:space="preserve"> </w:t>
      </w:r>
    </w:p>
    <w:p w14:paraId="3FADE2BA" w14:textId="1E847A2E" w:rsidR="00623E1C" w:rsidRPr="00532E4B" w:rsidRDefault="00EC59C1" w:rsidP="00532E4B">
      <w:pPr>
        <w:pStyle w:val="ListParagraph"/>
        <w:numPr>
          <w:ilvl w:val="0"/>
          <w:numId w:val="43"/>
        </w:numPr>
        <w:rPr>
          <w:b/>
          <w:sz w:val="22"/>
          <w:szCs w:val="22"/>
        </w:rPr>
      </w:pPr>
      <w:r w:rsidRPr="00532E4B">
        <w:rPr>
          <w:b/>
          <w:sz w:val="22"/>
          <w:szCs w:val="22"/>
        </w:rPr>
        <w:t>Core funds:</w:t>
      </w:r>
    </w:p>
    <w:p w14:paraId="5B4FE7B6" w14:textId="445120D5" w:rsidR="00EC59C1" w:rsidRPr="00532E4B" w:rsidRDefault="00EC59C1" w:rsidP="00532E4B">
      <w:pPr>
        <w:pStyle w:val="ListParagraph"/>
        <w:numPr>
          <w:ilvl w:val="0"/>
          <w:numId w:val="43"/>
        </w:numPr>
        <w:rPr>
          <w:b/>
          <w:sz w:val="22"/>
          <w:szCs w:val="22"/>
        </w:rPr>
      </w:pPr>
      <w:r w:rsidRPr="00532E4B">
        <w:rPr>
          <w:b/>
          <w:sz w:val="22"/>
          <w:szCs w:val="22"/>
        </w:rPr>
        <w:t>OP5 remaining balance:</w:t>
      </w:r>
    </w:p>
    <w:p w14:paraId="663CC4A7" w14:textId="08DD3C07" w:rsidR="00EC59C1" w:rsidRPr="00532E4B" w:rsidRDefault="00EC59C1" w:rsidP="00532E4B">
      <w:pPr>
        <w:pStyle w:val="ListParagraph"/>
        <w:numPr>
          <w:ilvl w:val="0"/>
          <w:numId w:val="43"/>
        </w:numPr>
        <w:rPr>
          <w:b/>
          <w:sz w:val="22"/>
          <w:szCs w:val="22"/>
        </w:rPr>
      </w:pPr>
      <w:r w:rsidRPr="00532E4B">
        <w:rPr>
          <w:b/>
          <w:sz w:val="22"/>
          <w:szCs w:val="22"/>
        </w:rPr>
        <w:t>STAR funds:</w:t>
      </w:r>
    </w:p>
    <w:p w14:paraId="77656B95" w14:textId="07BD76CE" w:rsidR="00EC59C1" w:rsidRPr="00532E4B" w:rsidRDefault="00EC59C1" w:rsidP="00532E4B">
      <w:pPr>
        <w:pStyle w:val="ListParagraph"/>
        <w:numPr>
          <w:ilvl w:val="0"/>
          <w:numId w:val="43"/>
        </w:numPr>
        <w:rPr>
          <w:b/>
          <w:sz w:val="22"/>
          <w:szCs w:val="22"/>
        </w:rPr>
      </w:pPr>
      <w:r w:rsidRPr="00532E4B">
        <w:rPr>
          <w:b/>
          <w:sz w:val="22"/>
          <w:szCs w:val="22"/>
        </w:rPr>
        <w:t>Other Funds to be mobilized:</w:t>
      </w:r>
    </w:p>
    <w:p w14:paraId="5B8DB17D" w14:textId="77777777" w:rsidR="00EC59C1" w:rsidRDefault="00EC59C1" w:rsidP="005863BF">
      <w:pPr>
        <w:ind w:left="3600" w:hanging="3600"/>
        <w:rPr>
          <w:b/>
          <w:sz w:val="22"/>
          <w:szCs w:val="22"/>
        </w:rPr>
      </w:pPr>
    </w:p>
    <w:p w14:paraId="65DEE060" w14:textId="77777777" w:rsidR="00EC59C1" w:rsidRDefault="00EC59C1" w:rsidP="005863BF">
      <w:pPr>
        <w:ind w:left="3600" w:hanging="3600"/>
        <w:rPr>
          <w:b/>
          <w:sz w:val="22"/>
          <w:szCs w:val="22"/>
        </w:rPr>
      </w:pPr>
    </w:p>
    <w:p w14:paraId="49E98E5A" w14:textId="438DA260" w:rsidR="00CF6813" w:rsidRDefault="00CF6813" w:rsidP="00CF6813">
      <w:pPr>
        <w:rPr>
          <w:sz w:val="22"/>
          <w:szCs w:val="22"/>
        </w:rPr>
      </w:pPr>
      <w:r w:rsidRPr="00CF6813">
        <w:rPr>
          <w:sz w:val="22"/>
          <w:szCs w:val="22"/>
          <w:u w:val="single"/>
        </w:rPr>
        <w:t>Background</w:t>
      </w:r>
      <w:r>
        <w:rPr>
          <w:sz w:val="22"/>
          <w:szCs w:val="22"/>
        </w:rPr>
        <w:t>:</w:t>
      </w:r>
    </w:p>
    <w:p w14:paraId="2006E50B" w14:textId="77777777" w:rsidR="00CF6813" w:rsidRDefault="00CF6813" w:rsidP="00CF6813">
      <w:pPr>
        <w:rPr>
          <w:sz w:val="22"/>
          <w:szCs w:val="22"/>
        </w:rPr>
      </w:pPr>
    </w:p>
    <w:p w14:paraId="52297080" w14:textId="5A76F68D" w:rsidR="00406E23" w:rsidRPr="00CF6813" w:rsidRDefault="003D6B5B" w:rsidP="007E6132">
      <w:pPr>
        <w:rPr>
          <w:sz w:val="22"/>
          <w:szCs w:val="22"/>
        </w:rPr>
      </w:pPr>
      <w:r w:rsidRPr="007E6132">
        <w:rPr>
          <w:sz w:val="22"/>
          <w:szCs w:val="22"/>
        </w:rPr>
        <w:t>As a GEF corporate programme, SGP aligns its operational phase strategies to that of the GEF</w:t>
      </w:r>
      <w:r w:rsidR="00CF6813" w:rsidRPr="007E6132">
        <w:rPr>
          <w:sz w:val="22"/>
          <w:szCs w:val="22"/>
        </w:rPr>
        <w:t>,</w:t>
      </w:r>
      <w:r w:rsidRPr="007E6132">
        <w:rPr>
          <w:sz w:val="22"/>
          <w:szCs w:val="22"/>
        </w:rPr>
        <w:t xml:space="preserve"> </w:t>
      </w:r>
      <w:r w:rsidR="00CF6813" w:rsidRPr="007E6132">
        <w:rPr>
          <w:sz w:val="22"/>
          <w:szCs w:val="22"/>
        </w:rPr>
        <w:t>and</w:t>
      </w:r>
      <w:r w:rsidRPr="007E6132">
        <w:rPr>
          <w:sz w:val="22"/>
          <w:szCs w:val="22"/>
        </w:rPr>
        <w:t xml:space="preserve"> </w:t>
      </w:r>
      <w:r w:rsidR="00CF6813" w:rsidRPr="007E6132">
        <w:rPr>
          <w:sz w:val="22"/>
          <w:szCs w:val="22"/>
        </w:rPr>
        <w:t>provides a</w:t>
      </w:r>
      <w:r w:rsidR="007E6132">
        <w:rPr>
          <w:sz w:val="22"/>
          <w:szCs w:val="22"/>
        </w:rPr>
        <w:t xml:space="preserve"> series of demonstration projects </w:t>
      </w:r>
      <w:r w:rsidRPr="007E6132">
        <w:rPr>
          <w:sz w:val="22"/>
          <w:szCs w:val="22"/>
        </w:rPr>
        <w:t>for further scaling up</w:t>
      </w:r>
      <w:r w:rsidR="00CD7D49">
        <w:rPr>
          <w:sz w:val="22"/>
          <w:szCs w:val="22"/>
        </w:rPr>
        <w:t>, replication and mainstreaming</w:t>
      </w:r>
      <w:r w:rsidRPr="007E6132">
        <w:rPr>
          <w:sz w:val="22"/>
          <w:szCs w:val="22"/>
        </w:rPr>
        <w:t xml:space="preserve">. Action at the local level by civil society, indigenous </w:t>
      </w:r>
      <w:r w:rsidR="00F32BFA" w:rsidRPr="007E6132">
        <w:rPr>
          <w:sz w:val="22"/>
          <w:szCs w:val="22"/>
        </w:rPr>
        <w:t xml:space="preserve">peoples </w:t>
      </w:r>
      <w:r w:rsidRPr="007E6132">
        <w:rPr>
          <w:sz w:val="22"/>
          <w:szCs w:val="22"/>
        </w:rPr>
        <w:t xml:space="preserve">and local communities is deemed </w:t>
      </w:r>
      <w:r w:rsidR="00822341" w:rsidRPr="007E6132">
        <w:rPr>
          <w:sz w:val="22"/>
          <w:szCs w:val="22"/>
        </w:rPr>
        <w:t xml:space="preserve">a </w:t>
      </w:r>
      <w:r w:rsidRPr="007E6132">
        <w:rPr>
          <w:sz w:val="22"/>
          <w:szCs w:val="22"/>
        </w:rPr>
        <w:t xml:space="preserve">vital </w:t>
      </w:r>
      <w:r w:rsidR="00822341" w:rsidRPr="007E6132">
        <w:rPr>
          <w:sz w:val="22"/>
          <w:szCs w:val="22"/>
        </w:rPr>
        <w:t>component of</w:t>
      </w:r>
      <w:r w:rsidRPr="007E6132">
        <w:rPr>
          <w:sz w:val="22"/>
          <w:szCs w:val="22"/>
        </w:rPr>
        <w:t xml:space="preserve"> the GEF 20/20 Strategy (i.e. convening multi-stakeholder alliances</w:t>
      </w:r>
      <w:r w:rsidR="00926C40">
        <w:rPr>
          <w:sz w:val="22"/>
          <w:szCs w:val="22"/>
        </w:rPr>
        <w:t xml:space="preserve"> to deliver global environmental benefits and contribute to UNDP’s Strategic Plan and focus on sustainable development</w:t>
      </w:r>
      <w:r w:rsidRPr="007E6132">
        <w:rPr>
          <w:sz w:val="22"/>
          <w:szCs w:val="22"/>
        </w:rPr>
        <w:t>).</w:t>
      </w:r>
      <w:r w:rsidR="009F2709" w:rsidRPr="007E6132">
        <w:rPr>
          <w:rStyle w:val="FootnoteReference"/>
          <w:sz w:val="22"/>
          <w:szCs w:val="22"/>
        </w:rPr>
        <w:footnoteReference w:id="2"/>
      </w:r>
      <w:r w:rsidRPr="007E6132">
        <w:rPr>
          <w:sz w:val="22"/>
          <w:szCs w:val="22"/>
        </w:rPr>
        <w:t xml:space="preserve"> </w:t>
      </w:r>
      <w:r w:rsidR="00CF6813" w:rsidRPr="007E6132">
        <w:rPr>
          <w:sz w:val="22"/>
          <w:szCs w:val="22"/>
        </w:rPr>
        <w:t>At the global level, t</w:t>
      </w:r>
      <w:r w:rsidRPr="007E6132">
        <w:rPr>
          <w:sz w:val="22"/>
          <w:szCs w:val="22"/>
        </w:rPr>
        <w:t xml:space="preserve">he </w:t>
      </w:r>
      <w:r w:rsidR="00CF6813" w:rsidRPr="007E6132">
        <w:rPr>
          <w:sz w:val="22"/>
          <w:szCs w:val="22"/>
        </w:rPr>
        <w:t xml:space="preserve">SGP OP6 programme </w:t>
      </w:r>
      <w:r w:rsidRPr="007E6132">
        <w:rPr>
          <w:sz w:val="22"/>
          <w:szCs w:val="22"/>
        </w:rPr>
        <w:t xml:space="preserve">goal </w:t>
      </w:r>
      <w:r w:rsidR="009F2709" w:rsidRPr="007E6132">
        <w:rPr>
          <w:sz w:val="22"/>
          <w:szCs w:val="22"/>
        </w:rPr>
        <w:t>is</w:t>
      </w:r>
      <w:r w:rsidRPr="007E6132">
        <w:rPr>
          <w:sz w:val="22"/>
          <w:szCs w:val="22"/>
        </w:rPr>
        <w:t xml:space="preserve"> to “effectively support the creation of global environmental benefits and the safeguarding of the global environment through community and local solutions that complement and add value to national and global level action.”</w:t>
      </w:r>
      <w:r w:rsidR="009F2709" w:rsidRPr="009F2709">
        <w:rPr>
          <w:rStyle w:val="FootnoteReference"/>
          <w:sz w:val="22"/>
          <w:szCs w:val="22"/>
        </w:rPr>
        <w:t xml:space="preserve"> </w:t>
      </w:r>
    </w:p>
    <w:p w14:paraId="4AA8249A" w14:textId="77777777" w:rsidR="00CF6813" w:rsidRDefault="00CF6813" w:rsidP="003D6B5B">
      <w:pPr>
        <w:rPr>
          <w:b/>
          <w:sz w:val="22"/>
          <w:szCs w:val="22"/>
        </w:rPr>
      </w:pPr>
    </w:p>
    <w:p w14:paraId="69BAB602" w14:textId="77777777" w:rsidR="005F2683" w:rsidRPr="00CF6813" w:rsidRDefault="005F2683" w:rsidP="003D6B5B">
      <w:pPr>
        <w:rPr>
          <w:b/>
          <w:sz w:val="22"/>
          <w:szCs w:val="22"/>
        </w:rPr>
      </w:pPr>
    </w:p>
    <w:p w14:paraId="0009487A" w14:textId="02F68A55" w:rsidR="00593E6C" w:rsidRPr="00E26B22" w:rsidRDefault="00A24C35" w:rsidP="00F20C08">
      <w:pPr>
        <w:pStyle w:val="ListParagraph"/>
        <w:numPr>
          <w:ilvl w:val="0"/>
          <w:numId w:val="3"/>
        </w:numPr>
        <w:ind w:left="0" w:firstLine="0"/>
        <w:rPr>
          <w:b/>
          <w:sz w:val="22"/>
          <w:szCs w:val="22"/>
        </w:rPr>
      </w:pPr>
      <w:r w:rsidRPr="00E26B22">
        <w:rPr>
          <w:b/>
          <w:sz w:val="22"/>
          <w:szCs w:val="22"/>
        </w:rPr>
        <w:t>SGP country programme - summary background (</w:t>
      </w:r>
      <w:r w:rsidRPr="00532E4B">
        <w:rPr>
          <w:b/>
          <w:color w:val="FF0000"/>
          <w:sz w:val="22"/>
          <w:szCs w:val="22"/>
        </w:rPr>
        <w:t>1 page</w:t>
      </w:r>
      <w:r w:rsidRPr="00E26B22">
        <w:rPr>
          <w:b/>
          <w:sz w:val="22"/>
          <w:szCs w:val="22"/>
        </w:rPr>
        <w:t>)</w:t>
      </w:r>
    </w:p>
    <w:p w14:paraId="7F2E2FEE" w14:textId="77777777" w:rsidR="00593E6C" w:rsidRPr="00E26B22" w:rsidRDefault="00593E6C" w:rsidP="00604985">
      <w:pPr>
        <w:rPr>
          <w:sz w:val="22"/>
          <w:szCs w:val="22"/>
        </w:rPr>
      </w:pPr>
    </w:p>
    <w:p w14:paraId="58DD47F4" w14:textId="5248929B" w:rsidR="00BE7565" w:rsidRDefault="00A24C35" w:rsidP="00604985">
      <w:pPr>
        <w:rPr>
          <w:sz w:val="22"/>
          <w:szCs w:val="22"/>
        </w:rPr>
      </w:pPr>
      <w:r w:rsidRPr="00E26B22">
        <w:rPr>
          <w:sz w:val="22"/>
          <w:szCs w:val="22"/>
        </w:rPr>
        <w:t xml:space="preserve">1.1. </w:t>
      </w:r>
      <w:r w:rsidR="0028507C">
        <w:rPr>
          <w:sz w:val="22"/>
          <w:szCs w:val="22"/>
        </w:rPr>
        <w:tab/>
      </w:r>
      <w:r w:rsidR="00CF6813">
        <w:rPr>
          <w:sz w:val="22"/>
          <w:szCs w:val="22"/>
        </w:rPr>
        <w:t>In the above context, p</w:t>
      </w:r>
      <w:r w:rsidRPr="00E26B22">
        <w:rPr>
          <w:sz w:val="22"/>
          <w:szCs w:val="22"/>
        </w:rPr>
        <w:t xml:space="preserve">lease describe </w:t>
      </w:r>
      <w:r w:rsidR="00BE7565">
        <w:rPr>
          <w:sz w:val="22"/>
          <w:szCs w:val="22"/>
        </w:rPr>
        <w:t>briefly:</w:t>
      </w:r>
      <w:r w:rsidRPr="00E26B22">
        <w:rPr>
          <w:sz w:val="22"/>
          <w:szCs w:val="22"/>
        </w:rPr>
        <w:t xml:space="preserve"> </w:t>
      </w:r>
    </w:p>
    <w:p w14:paraId="70F8DEB2" w14:textId="77777777" w:rsidR="00BE7565" w:rsidRDefault="00BE7565" w:rsidP="00604985">
      <w:pPr>
        <w:rPr>
          <w:sz w:val="22"/>
          <w:szCs w:val="22"/>
        </w:rPr>
      </w:pPr>
    </w:p>
    <w:p w14:paraId="68D1556B" w14:textId="452D3394" w:rsidR="00BE7565" w:rsidRDefault="00BE7565" w:rsidP="00604985">
      <w:pPr>
        <w:rPr>
          <w:sz w:val="22"/>
          <w:szCs w:val="22"/>
        </w:rPr>
      </w:pPr>
      <w:r>
        <w:rPr>
          <w:sz w:val="22"/>
          <w:szCs w:val="22"/>
        </w:rPr>
        <w:t xml:space="preserve">             </w:t>
      </w:r>
      <w:r w:rsidR="00CD7D49">
        <w:rPr>
          <w:sz w:val="22"/>
          <w:szCs w:val="22"/>
        </w:rPr>
        <w:t xml:space="preserve">(a) </w:t>
      </w:r>
      <w:r w:rsidR="00A24C35" w:rsidRPr="00E26B22">
        <w:rPr>
          <w:sz w:val="22"/>
          <w:szCs w:val="22"/>
        </w:rPr>
        <w:t xml:space="preserve">the most important national results </w:t>
      </w:r>
      <w:r w:rsidR="00B938AB">
        <w:rPr>
          <w:sz w:val="22"/>
          <w:szCs w:val="22"/>
        </w:rPr>
        <w:t xml:space="preserve">and accomplishments </w:t>
      </w:r>
      <w:r w:rsidR="00A24C35" w:rsidRPr="00E26B22">
        <w:rPr>
          <w:sz w:val="22"/>
          <w:szCs w:val="22"/>
        </w:rPr>
        <w:t xml:space="preserve">achieved </w:t>
      </w:r>
      <w:r w:rsidR="00B938AB">
        <w:rPr>
          <w:sz w:val="22"/>
          <w:szCs w:val="22"/>
        </w:rPr>
        <w:t xml:space="preserve">by the country programme </w:t>
      </w:r>
      <w:r>
        <w:rPr>
          <w:sz w:val="22"/>
          <w:szCs w:val="22"/>
        </w:rPr>
        <w:t xml:space="preserve">     </w:t>
      </w:r>
      <w:r w:rsidR="00CD7D49">
        <w:rPr>
          <w:sz w:val="22"/>
          <w:szCs w:val="22"/>
        </w:rPr>
        <w:t xml:space="preserve">from previous phases </w:t>
      </w:r>
      <w:r w:rsidR="00B938AB">
        <w:rPr>
          <w:sz w:val="22"/>
          <w:szCs w:val="22"/>
        </w:rPr>
        <w:t>and up to OP5</w:t>
      </w:r>
      <w:r>
        <w:rPr>
          <w:sz w:val="22"/>
          <w:szCs w:val="22"/>
        </w:rPr>
        <w:t>:</w:t>
      </w:r>
      <w:r w:rsidR="00CD7D49">
        <w:rPr>
          <w:sz w:val="22"/>
          <w:szCs w:val="22"/>
        </w:rPr>
        <w:t xml:space="preserve"> </w:t>
      </w:r>
    </w:p>
    <w:p w14:paraId="028840B2" w14:textId="77777777" w:rsidR="00BE7565" w:rsidRDefault="00BE7565" w:rsidP="00604985">
      <w:pPr>
        <w:rPr>
          <w:sz w:val="22"/>
          <w:szCs w:val="22"/>
        </w:rPr>
      </w:pPr>
    </w:p>
    <w:p w14:paraId="4CC9C198" w14:textId="77777777" w:rsidR="00BE7565" w:rsidRDefault="00BE7565" w:rsidP="00604985">
      <w:pPr>
        <w:rPr>
          <w:sz w:val="22"/>
          <w:szCs w:val="22"/>
        </w:rPr>
      </w:pPr>
    </w:p>
    <w:p w14:paraId="0552CEF9" w14:textId="0BF2D656" w:rsidR="00CD7D49" w:rsidRDefault="00BE7565" w:rsidP="00604985">
      <w:pPr>
        <w:rPr>
          <w:sz w:val="22"/>
          <w:szCs w:val="22"/>
        </w:rPr>
      </w:pPr>
      <w:r>
        <w:rPr>
          <w:sz w:val="22"/>
          <w:szCs w:val="22"/>
        </w:rPr>
        <w:t xml:space="preserve">             </w:t>
      </w:r>
      <w:r w:rsidR="00CD7D49">
        <w:rPr>
          <w:sz w:val="22"/>
          <w:szCs w:val="22"/>
        </w:rPr>
        <w:t xml:space="preserve">(b) </w:t>
      </w:r>
      <w:r w:rsidR="00B938AB">
        <w:rPr>
          <w:sz w:val="22"/>
          <w:szCs w:val="22"/>
        </w:rPr>
        <w:t>any link of these accomplishments to helping achieve global environmental benefits</w:t>
      </w:r>
      <w:r w:rsidR="00EA2038">
        <w:rPr>
          <w:sz w:val="22"/>
          <w:szCs w:val="22"/>
        </w:rPr>
        <w:t xml:space="preserve">. </w:t>
      </w:r>
      <w:r w:rsidR="00CD7D49">
        <w:rPr>
          <w:sz w:val="22"/>
          <w:szCs w:val="22"/>
        </w:rPr>
        <w:t>Please m</w:t>
      </w:r>
      <w:r w:rsidR="00EA2038">
        <w:rPr>
          <w:sz w:val="22"/>
          <w:szCs w:val="22"/>
        </w:rPr>
        <w:t>ention</w:t>
      </w:r>
      <w:r w:rsidR="00A24C35" w:rsidRPr="00E26B22">
        <w:rPr>
          <w:sz w:val="22"/>
          <w:szCs w:val="22"/>
        </w:rPr>
        <w:t xml:space="preserve"> aggregated results in each focal area, international awards, upscaling</w:t>
      </w:r>
      <w:r w:rsidR="00EA2038">
        <w:rPr>
          <w:sz w:val="22"/>
          <w:szCs w:val="22"/>
        </w:rPr>
        <w:t xml:space="preserve"> achieved</w:t>
      </w:r>
      <w:r w:rsidR="00A24C35" w:rsidRPr="00E26B22">
        <w:rPr>
          <w:sz w:val="22"/>
          <w:szCs w:val="22"/>
        </w:rPr>
        <w:t>, replication and mainstreaming of demonstration projects and key lessons learnt by the SGP country programme</w:t>
      </w:r>
      <w:r w:rsidR="00532E4B">
        <w:rPr>
          <w:sz w:val="22"/>
          <w:szCs w:val="22"/>
        </w:rPr>
        <w:t>:</w:t>
      </w:r>
      <w:r w:rsidR="00A24C35" w:rsidRPr="00E26B22">
        <w:rPr>
          <w:sz w:val="22"/>
          <w:szCs w:val="22"/>
        </w:rPr>
        <w:t xml:space="preserve"> </w:t>
      </w:r>
    </w:p>
    <w:p w14:paraId="29670051" w14:textId="77777777" w:rsidR="00CD7D49" w:rsidRDefault="00CD7D49" w:rsidP="00604985">
      <w:pPr>
        <w:rPr>
          <w:sz w:val="22"/>
          <w:szCs w:val="22"/>
        </w:rPr>
      </w:pPr>
    </w:p>
    <w:p w14:paraId="35390FA5" w14:textId="77777777" w:rsidR="00CD7D49" w:rsidRDefault="00CD7D49" w:rsidP="00604985">
      <w:pPr>
        <w:rPr>
          <w:sz w:val="22"/>
          <w:szCs w:val="22"/>
        </w:rPr>
      </w:pPr>
    </w:p>
    <w:p w14:paraId="3EB58E5F" w14:textId="77777777" w:rsidR="00CD7D49" w:rsidRDefault="00CD7D49" w:rsidP="00604985">
      <w:pPr>
        <w:rPr>
          <w:sz w:val="22"/>
          <w:szCs w:val="22"/>
        </w:rPr>
      </w:pPr>
    </w:p>
    <w:p w14:paraId="5623AD79" w14:textId="77777777" w:rsidR="00CD7D49" w:rsidRDefault="00CD7D49" w:rsidP="00604985">
      <w:pPr>
        <w:rPr>
          <w:sz w:val="22"/>
          <w:szCs w:val="22"/>
        </w:rPr>
      </w:pPr>
    </w:p>
    <w:p w14:paraId="6919F4F2" w14:textId="77777777" w:rsidR="00CD7D49" w:rsidRDefault="00CD7D49" w:rsidP="00604985">
      <w:pPr>
        <w:rPr>
          <w:sz w:val="22"/>
          <w:szCs w:val="22"/>
        </w:rPr>
      </w:pPr>
    </w:p>
    <w:p w14:paraId="00D43FAC" w14:textId="163FC769" w:rsidR="00BE7565" w:rsidRPr="00E26B22" w:rsidRDefault="00CD7D49" w:rsidP="00BE7565">
      <w:pPr>
        <w:rPr>
          <w:sz w:val="22"/>
          <w:szCs w:val="22"/>
        </w:rPr>
      </w:pPr>
      <w:r>
        <w:rPr>
          <w:sz w:val="22"/>
          <w:szCs w:val="22"/>
        </w:rPr>
        <w:t>1.2</w:t>
      </w:r>
      <w:r>
        <w:rPr>
          <w:sz w:val="22"/>
          <w:szCs w:val="22"/>
        </w:rPr>
        <w:tab/>
      </w:r>
      <w:r w:rsidR="00BE7565" w:rsidRPr="00E26B22">
        <w:rPr>
          <w:sz w:val="22"/>
          <w:szCs w:val="22"/>
        </w:rPr>
        <w:t xml:space="preserve">Please present </w:t>
      </w:r>
      <w:r w:rsidR="00BE7565">
        <w:rPr>
          <w:sz w:val="22"/>
          <w:szCs w:val="22"/>
        </w:rPr>
        <w:t>an overall</w:t>
      </w:r>
      <w:r w:rsidR="00BE7565" w:rsidRPr="00E26B22">
        <w:rPr>
          <w:sz w:val="22"/>
          <w:szCs w:val="22"/>
        </w:rPr>
        <w:t xml:space="preserve"> </w:t>
      </w:r>
      <w:r w:rsidR="00BE7565">
        <w:rPr>
          <w:sz w:val="22"/>
          <w:szCs w:val="22"/>
        </w:rPr>
        <w:t>situation analysis</w:t>
      </w:r>
      <w:r w:rsidR="00BE7565" w:rsidRPr="00E26B22">
        <w:rPr>
          <w:sz w:val="22"/>
          <w:szCs w:val="22"/>
        </w:rPr>
        <w:t xml:space="preserve"> for the SGP country programme in OP6, including: major partnerships, and existing sources of co-financing (including from government, internati</w:t>
      </w:r>
      <w:r w:rsidR="00532E4B">
        <w:rPr>
          <w:sz w:val="22"/>
          <w:szCs w:val="22"/>
        </w:rPr>
        <w:t xml:space="preserve">onal donors, </w:t>
      </w:r>
      <w:r w:rsidR="00532E4B">
        <w:rPr>
          <w:sz w:val="22"/>
          <w:szCs w:val="22"/>
        </w:rPr>
        <w:t>and other sources):</w:t>
      </w:r>
    </w:p>
    <w:p w14:paraId="7783D25D" w14:textId="77777777" w:rsidR="001D3CC2" w:rsidRDefault="001D3CC2" w:rsidP="00604985">
      <w:pPr>
        <w:rPr>
          <w:sz w:val="22"/>
          <w:szCs w:val="22"/>
        </w:rPr>
      </w:pPr>
    </w:p>
    <w:p w14:paraId="555A450A" w14:textId="77777777" w:rsidR="0028507C" w:rsidRDefault="0028507C" w:rsidP="00604985">
      <w:pPr>
        <w:rPr>
          <w:sz w:val="22"/>
          <w:szCs w:val="22"/>
        </w:rPr>
      </w:pPr>
      <w:bookmarkStart w:id="0" w:name="_GoBack"/>
      <w:bookmarkEnd w:id="0"/>
    </w:p>
    <w:p w14:paraId="070269CA" w14:textId="2F3B6E24" w:rsidR="00BE7565" w:rsidRDefault="00A24C35" w:rsidP="00BE7565">
      <w:pPr>
        <w:rPr>
          <w:sz w:val="22"/>
          <w:szCs w:val="22"/>
        </w:rPr>
      </w:pPr>
      <w:r w:rsidRPr="00E26B22">
        <w:rPr>
          <w:sz w:val="22"/>
          <w:szCs w:val="22"/>
        </w:rPr>
        <w:t>1.</w:t>
      </w:r>
      <w:r w:rsidR="00CD7D49">
        <w:rPr>
          <w:sz w:val="22"/>
          <w:szCs w:val="22"/>
        </w:rPr>
        <w:t>3</w:t>
      </w:r>
      <w:r w:rsidRPr="00E26B22">
        <w:rPr>
          <w:sz w:val="22"/>
          <w:szCs w:val="22"/>
        </w:rPr>
        <w:t xml:space="preserve">. </w:t>
      </w:r>
      <w:r w:rsidR="0028507C">
        <w:rPr>
          <w:sz w:val="22"/>
          <w:szCs w:val="22"/>
        </w:rPr>
        <w:tab/>
      </w:r>
      <w:r w:rsidR="00BE7565">
        <w:rPr>
          <w:sz w:val="22"/>
          <w:szCs w:val="22"/>
        </w:rPr>
        <w:t>Please indicate how the experience and resources (</w:t>
      </w:r>
      <w:r w:rsidR="00BE7565" w:rsidRPr="007E6132">
        <w:rPr>
          <w:sz w:val="22"/>
          <w:szCs w:val="22"/>
        </w:rPr>
        <w:t xml:space="preserve">e.g. </w:t>
      </w:r>
      <w:r w:rsidR="00BE7565">
        <w:rPr>
          <w:sz w:val="22"/>
          <w:szCs w:val="22"/>
        </w:rPr>
        <w:t xml:space="preserve">major partnerships and the sources of co-financing as in 1.2 above, supportive </w:t>
      </w:r>
      <w:r w:rsidR="00BE7565" w:rsidRPr="007E6132">
        <w:rPr>
          <w:sz w:val="22"/>
          <w:szCs w:val="22"/>
        </w:rPr>
        <w:t xml:space="preserve">networks, model projects that can be visited) </w:t>
      </w:r>
      <w:r w:rsidR="00BE7565">
        <w:rPr>
          <w:sz w:val="22"/>
          <w:szCs w:val="22"/>
        </w:rPr>
        <w:t>of past projects can serve as a foundation for the effective implement</w:t>
      </w:r>
      <w:r w:rsidR="00532E4B">
        <w:rPr>
          <w:sz w:val="22"/>
          <w:szCs w:val="22"/>
        </w:rPr>
        <w:t>ation of SGP initiatives in OP6:</w:t>
      </w:r>
    </w:p>
    <w:p w14:paraId="5FE2EF63" w14:textId="77777777" w:rsidR="00D420C2" w:rsidRDefault="00D420C2" w:rsidP="00604985">
      <w:pPr>
        <w:rPr>
          <w:sz w:val="22"/>
          <w:szCs w:val="22"/>
        </w:rPr>
      </w:pPr>
    </w:p>
    <w:p w14:paraId="35D7E48F" w14:textId="77777777" w:rsidR="0028507C" w:rsidRDefault="0028507C" w:rsidP="00604985">
      <w:pPr>
        <w:rPr>
          <w:sz w:val="22"/>
          <w:szCs w:val="22"/>
        </w:rPr>
      </w:pPr>
    </w:p>
    <w:p w14:paraId="3354504D" w14:textId="77777777" w:rsidR="00406E23" w:rsidRPr="00E26B22" w:rsidRDefault="00406E23" w:rsidP="00604985">
      <w:pPr>
        <w:rPr>
          <w:sz w:val="22"/>
          <w:szCs w:val="22"/>
        </w:rPr>
      </w:pPr>
    </w:p>
    <w:p w14:paraId="38EE1B4E" w14:textId="603033D5" w:rsidR="00FA0B06" w:rsidRPr="00E26B22" w:rsidRDefault="00406E23" w:rsidP="00F20C08">
      <w:pPr>
        <w:pStyle w:val="ListParagraph"/>
        <w:numPr>
          <w:ilvl w:val="0"/>
          <w:numId w:val="3"/>
        </w:numPr>
        <w:ind w:left="0" w:firstLine="0"/>
        <w:rPr>
          <w:b/>
          <w:sz w:val="22"/>
          <w:szCs w:val="22"/>
        </w:rPr>
      </w:pPr>
      <w:r>
        <w:rPr>
          <w:b/>
          <w:sz w:val="22"/>
          <w:szCs w:val="22"/>
        </w:rPr>
        <w:t>SGP country programme niche (</w:t>
      </w:r>
      <w:r w:rsidRPr="00532E4B">
        <w:rPr>
          <w:b/>
          <w:color w:val="FF0000"/>
          <w:sz w:val="22"/>
          <w:szCs w:val="22"/>
        </w:rPr>
        <w:t xml:space="preserve">3 </w:t>
      </w:r>
      <w:r w:rsidR="00A24C35" w:rsidRPr="00532E4B">
        <w:rPr>
          <w:b/>
          <w:color w:val="FF0000"/>
          <w:sz w:val="22"/>
          <w:szCs w:val="22"/>
        </w:rPr>
        <w:t>pages</w:t>
      </w:r>
      <w:r w:rsidR="00A24C35" w:rsidRPr="00E26B22">
        <w:rPr>
          <w:b/>
          <w:sz w:val="22"/>
          <w:szCs w:val="22"/>
        </w:rPr>
        <w:t>)</w:t>
      </w:r>
    </w:p>
    <w:p w14:paraId="219A50B6" w14:textId="77777777" w:rsidR="00604985" w:rsidRPr="00E26B22" w:rsidRDefault="00604985" w:rsidP="00604985">
      <w:pPr>
        <w:rPr>
          <w:sz w:val="22"/>
          <w:szCs w:val="22"/>
        </w:rPr>
      </w:pPr>
    </w:p>
    <w:p w14:paraId="3B43BA91" w14:textId="61162689" w:rsidR="008F46E1" w:rsidRPr="00E26B22" w:rsidRDefault="00A24C35" w:rsidP="00C8243F">
      <w:pPr>
        <w:rPr>
          <w:sz w:val="22"/>
          <w:szCs w:val="22"/>
        </w:rPr>
      </w:pPr>
      <w:r w:rsidRPr="00E26B22">
        <w:rPr>
          <w:sz w:val="22"/>
          <w:szCs w:val="22"/>
        </w:rPr>
        <w:t xml:space="preserve">2.1. </w:t>
      </w:r>
      <w:r w:rsidR="0028507C">
        <w:rPr>
          <w:sz w:val="22"/>
          <w:szCs w:val="22"/>
        </w:rPr>
        <w:tab/>
      </w:r>
      <w:r w:rsidRPr="00E26B22">
        <w:rPr>
          <w:sz w:val="22"/>
          <w:szCs w:val="22"/>
        </w:rPr>
        <w:t>Align</w:t>
      </w:r>
      <w:r w:rsidR="0028507C">
        <w:rPr>
          <w:sz w:val="22"/>
          <w:szCs w:val="22"/>
        </w:rPr>
        <w:t xml:space="preserve">ment with national priorities. </w:t>
      </w:r>
      <w:r w:rsidRPr="00E26B22">
        <w:rPr>
          <w:sz w:val="22"/>
          <w:szCs w:val="22"/>
        </w:rPr>
        <w:t>Please list the dates of the country ratification of the relevant Rio Conventions and relevant national planning frameworks:</w:t>
      </w:r>
    </w:p>
    <w:p w14:paraId="305926BE" w14:textId="77777777" w:rsidR="008B5AD2" w:rsidRPr="00E26B22" w:rsidRDefault="008B5AD2" w:rsidP="0036574A">
      <w:pPr>
        <w:rPr>
          <w:sz w:val="22"/>
          <w:szCs w:val="22"/>
        </w:rPr>
      </w:pPr>
    </w:p>
    <w:p w14:paraId="6730073C" w14:textId="77777777" w:rsidR="008F46E1" w:rsidRDefault="00A24C35" w:rsidP="00604985">
      <w:pPr>
        <w:jc w:val="center"/>
        <w:rPr>
          <w:sz w:val="22"/>
          <w:szCs w:val="22"/>
        </w:rPr>
      </w:pPr>
      <w:r w:rsidRPr="00E26B22">
        <w:rPr>
          <w:sz w:val="22"/>
          <w:szCs w:val="22"/>
        </w:rPr>
        <w:t>Table 1.  List of relevant conventions and national/regional plans or programmes</w:t>
      </w:r>
    </w:p>
    <w:p w14:paraId="3DDA5B68" w14:textId="77777777" w:rsidR="0028507C" w:rsidRPr="00E26B22" w:rsidRDefault="0028507C" w:rsidP="00604985">
      <w:pPr>
        <w:jc w:val="center"/>
        <w:rPr>
          <w:sz w:val="22"/>
          <w:szCs w:val="22"/>
        </w:rPr>
      </w:pPr>
    </w:p>
    <w:tbl>
      <w:tblPr>
        <w:tblStyle w:val="TableGrid"/>
        <w:tblW w:w="9180" w:type="dxa"/>
        <w:tblInd w:w="288" w:type="dxa"/>
        <w:tblLook w:val="04A0" w:firstRow="1" w:lastRow="0" w:firstColumn="1" w:lastColumn="0" w:noHBand="0" w:noVBand="1"/>
      </w:tblPr>
      <w:tblGrid>
        <w:gridCol w:w="5580"/>
        <w:gridCol w:w="3600"/>
      </w:tblGrid>
      <w:tr w:rsidR="0037293B" w:rsidRPr="00F92F73" w14:paraId="231855EE" w14:textId="77777777" w:rsidTr="00E26B22">
        <w:trPr>
          <w:trHeight w:val="395"/>
        </w:trPr>
        <w:tc>
          <w:tcPr>
            <w:tcW w:w="5580" w:type="dxa"/>
            <w:shd w:val="clear" w:color="auto" w:fill="F2F2F2" w:themeFill="background1" w:themeFillShade="F2"/>
            <w:vAlign w:val="center"/>
          </w:tcPr>
          <w:p w14:paraId="66B30CC9" w14:textId="77777777" w:rsidR="0037293B" w:rsidRPr="00F92F73" w:rsidRDefault="0037293B" w:rsidP="00382E16">
            <w:pPr>
              <w:jc w:val="center"/>
              <w:rPr>
                <w:b/>
                <w:sz w:val="20"/>
                <w:szCs w:val="20"/>
              </w:rPr>
            </w:pPr>
            <w:r w:rsidRPr="00F92F73">
              <w:rPr>
                <w:b/>
                <w:sz w:val="20"/>
                <w:szCs w:val="20"/>
              </w:rPr>
              <w:t xml:space="preserve">Rio Conventions </w:t>
            </w:r>
            <w:r w:rsidR="00382E16" w:rsidRPr="00F92F73">
              <w:rPr>
                <w:b/>
                <w:sz w:val="20"/>
                <w:szCs w:val="20"/>
              </w:rPr>
              <w:t>+</w:t>
            </w:r>
            <w:r w:rsidR="00A24C35" w:rsidRPr="00E26B22">
              <w:rPr>
                <w:b/>
                <w:sz w:val="20"/>
                <w:szCs w:val="20"/>
              </w:rPr>
              <w:t xml:space="preserve"> national planning frameworks</w:t>
            </w:r>
          </w:p>
        </w:tc>
        <w:tc>
          <w:tcPr>
            <w:tcW w:w="3600" w:type="dxa"/>
            <w:shd w:val="clear" w:color="auto" w:fill="F2F2F2" w:themeFill="background1" w:themeFillShade="F2"/>
            <w:vAlign w:val="center"/>
          </w:tcPr>
          <w:p w14:paraId="7DFE6291" w14:textId="77777777" w:rsidR="0037293B" w:rsidRPr="00F92F73" w:rsidRDefault="00A24C35" w:rsidP="0037293B">
            <w:pPr>
              <w:jc w:val="center"/>
              <w:rPr>
                <w:b/>
                <w:sz w:val="20"/>
                <w:szCs w:val="20"/>
              </w:rPr>
            </w:pPr>
            <w:r w:rsidRPr="00E26B22">
              <w:rPr>
                <w:b/>
                <w:sz w:val="20"/>
                <w:szCs w:val="20"/>
              </w:rPr>
              <w:t>Date of ratification / completion</w:t>
            </w:r>
          </w:p>
        </w:tc>
      </w:tr>
      <w:tr w:rsidR="0037293B" w:rsidRPr="00F92F73" w14:paraId="25DC78BA" w14:textId="77777777" w:rsidTr="00E26B22">
        <w:trPr>
          <w:trHeight w:val="278"/>
        </w:trPr>
        <w:tc>
          <w:tcPr>
            <w:tcW w:w="5580" w:type="dxa"/>
            <w:vAlign w:val="center"/>
          </w:tcPr>
          <w:p w14:paraId="77A54BAC" w14:textId="77777777" w:rsidR="0037293B" w:rsidRPr="00F92F73" w:rsidRDefault="00382E16" w:rsidP="00382E16">
            <w:pPr>
              <w:rPr>
                <w:sz w:val="20"/>
                <w:szCs w:val="20"/>
              </w:rPr>
            </w:pPr>
            <w:r w:rsidRPr="00F92F73">
              <w:rPr>
                <w:sz w:val="20"/>
                <w:szCs w:val="20"/>
              </w:rPr>
              <w:t>UN Convention on Biological Diversity (CBD)</w:t>
            </w:r>
          </w:p>
        </w:tc>
        <w:tc>
          <w:tcPr>
            <w:tcW w:w="3600" w:type="dxa"/>
            <w:vAlign w:val="center"/>
          </w:tcPr>
          <w:p w14:paraId="1B54F8E0" w14:textId="77777777" w:rsidR="0037293B" w:rsidRPr="00E26B22" w:rsidRDefault="0037293B" w:rsidP="00382E16">
            <w:pPr>
              <w:jc w:val="center"/>
              <w:rPr>
                <w:sz w:val="20"/>
                <w:szCs w:val="20"/>
              </w:rPr>
            </w:pPr>
          </w:p>
        </w:tc>
      </w:tr>
      <w:tr w:rsidR="002F324E" w:rsidRPr="00F92F73" w14:paraId="4697E749" w14:textId="77777777" w:rsidTr="00E26B22">
        <w:trPr>
          <w:trHeight w:val="260"/>
        </w:trPr>
        <w:tc>
          <w:tcPr>
            <w:tcW w:w="5580" w:type="dxa"/>
            <w:vAlign w:val="center"/>
          </w:tcPr>
          <w:p w14:paraId="161038C3" w14:textId="77777777" w:rsidR="002F324E" w:rsidRPr="00F92F73" w:rsidRDefault="002F324E" w:rsidP="008B5AD2">
            <w:pPr>
              <w:rPr>
                <w:sz w:val="20"/>
                <w:szCs w:val="20"/>
              </w:rPr>
            </w:pPr>
            <w:r w:rsidRPr="00F92F73">
              <w:rPr>
                <w:sz w:val="20"/>
                <w:szCs w:val="20"/>
              </w:rPr>
              <w:t>CBD National Biodiversity Strategy and</w:t>
            </w:r>
            <w:r w:rsidR="00A24C35" w:rsidRPr="00E26B22">
              <w:rPr>
                <w:sz w:val="20"/>
                <w:szCs w:val="20"/>
              </w:rPr>
              <w:t xml:space="preserve"> Action Plan (NBSAP)</w:t>
            </w:r>
          </w:p>
        </w:tc>
        <w:tc>
          <w:tcPr>
            <w:tcW w:w="3600" w:type="dxa"/>
            <w:vAlign w:val="center"/>
          </w:tcPr>
          <w:p w14:paraId="075E455E" w14:textId="77777777" w:rsidR="002F324E" w:rsidRPr="00E26B22" w:rsidRDefault="002F324E" w:rsidP="00382E16">
            <w:pPr>
              <w:jc w:val="center"/>
              <w:rPr>
                <w:sz w:val="20"/>
                <w:szCs w:val="20"/>
              </w:rPr>
            </w:pPr>
          </w:p>
        </w:tc>
      </w:tr>
      <w:tr w:rsidR="0037293B" w:rsidRPr="00F92F73" w14:paraId="393272FE" w14:textId="77777777" w:rsidTr="00E26B22">
        <w:trPr>
          <w:trHeight w:val="269"/>
        </w:trPr>
        <w:tc>
          <w:tcPr>
            <w:tcW w:w="5580" w:type="dxa"/>
            <w:vAlign w:val="center"/>
          </w:tcPr>
          <w:p w14:paraId="4C90C7F1" w14:textId="77777777" w:rsidR="0037293B" w:rsidRPr="00F92F73" w:rsidRDefault="002F324E" w:rsidP="008B5AD2">
            <w:pPr>
              <w:rPr>
                <w:sz w:val="20"/>
                <w:szCs w:val="20"/>
              </w:rPr>
            </w:pPr>
            <w:r w:rsidRPr="00F92F73">
              <w:rPr>
                <w:sz w:val="20"/>
                <w:szCs w:val="20"/>
              </w:rPr>
              <w:t>Nagoya Protocol on Access and Benefit-Sharing (ABS)</w:t>
            </w:r>
          </w:p>
        </w:tc>
        <w:tc>
          <w:tcPr>
            <w:tcW w:w="3600" w:type="dxa"/>
            <w:vAlign w:val="center"/>
          </w:tcPr>
          <w:p w14:paraId="69533C05" w14:textId="77777777" w:rsidR="0037293B" w:rsidRPr="00E26B22" w:rsidRDefault="0037293B" w:rsidP="00382E16">
            <w:pPr>
              <w:jc w:val="center"/>
              <w:rPr>
                <w:sz w:val="20"/>
                <w:szCs w:val="20"/>
              </w:rPr>
            </w:pPr>
          </w:p>
        </w:tc>
      </w:tr>
      <w:tr w:rsidR="0037293B" w:rsidRPr="00E9413F" w14:paraId="481C3BF9" w14:textId="77777777" w:rsidTr="00E26B22">
        <w:trPr>
          <w:trHeight w:val="251"/>
        </w:trPr>
        <w:tc>
          <w:tcPr>
            <w:tcW w:w="5580" w:type="dxa"/>
            <w:vAlign w:val="center"/>
          </w:tcPr>
          <w:p w14:paraId="5F7258AE" w14:textId="77777777" w:rsidR="0037293B" w:rsidRPr="00E26B22" w:rsidRDefault="00A24C35" w:rsidP="00382E16">
            <w:pPr>
              <w:rPr>
                <w:sz w:val="20"/>
                <w:szCs w:val="20"/>
                <w:lang w:val="fr-FR"/>
              </w:rPr>
            </w:pPr>
            <w:r w:rsidRPr="00E26B22">
              <w:rPr>
                <w:sz w:val="20"/>
                <w:szCs w:val="20"/>
                <w:lang w:val="fr-FR"/>
              </w:rPr>
              <w:t>UN Framework Convention on Climate Change (UNFCCC)</w:t>
            </w:r>
          </w:p>
        </w:tc>
        <w:tc>
          <w:tcPr>
            <w:tcW w:w="3600" w:type="dxa"/>
            <w:vAlign w:val="center"/>
          </w:tcPr>
          <w:p w14:paraId="40C10652" w14:textId="77777777" w:rsidR="0037293B" w:rsidRPr="00E26B22" w:rsidRDefault="0037293B" w:rsidP="00382E16">
            <w:pPr>
              <w:jc w:val="center"/>
              <w:rPr>
                <w:sz w:val="20"/>
                <w:szCs w:val="20"/>
                <w:lang w:val="fr-FR"/>
              </w:rPr>
            </w:pPr>
          </w:p>
        </w:tc>
      </w:tr>
      <w:tr w:rsidR="0037293B" w:rsidRPr="00F92F73" w14:paraId="790D1124" w14:textId="77777777" w:rsidTr="00E26B22">
        <w:trPr>
          <w:trHeight w:val="359"/>
        </w:trPr>
        <w:tc>
          <w:tcPr>
            <w:tcW w:w="5580" w:type="dxa"/>
            <w:vAlign w:val="center"/>
          </w:tcPr>
          <w:p w14:paraId="7E35A488" w14:textId="77777777" w:rsidR="0037293B" w:rsidRPr="00F92F73" w:rsidRDefault="00382E16" w:rsidP="00382E16">
            <w:pPr>
              <w:rPr>
                <w:sz w:val="20"/>
                <w:szCs w:val="20"/>
              </w:rPr>
            </w:pPr>
            <w:r w:rsidRPr="00F92F73">
              <w:rPr>
                <w:sz w:val="20"/>
                <w:szCs w:val="20"/>
              </w:rPr>
              <w:t>UNFCCC National Communications (1</w:t>
            </w:r>
            <w:r w:rsidRPr="00F92F73">
              <w:rPr>
                <w:sz w:val="20"/>
                <w:szCs w:val="20"/>
                <w:vertAlign w:val="superscript"/>
              </w:rPr>
              <w:t>st</w:t>
            </w:r>
            <w:r w:rsidR="00A24C35" w:rsidRPr="00E26B22">
              <w:rPr>
                <w:sz w:val="20"/>
                <w:szCs w:val="20"/>
              </w:rPr>
              <w:t>, 2</w:t>
            </w:r>
            <w:r w:rsidR="00AF33AD">
              <w:rPr>
                <w:sz w:val="20"/>
                <w:szCs w:val="20"/>
                <w:vertAlign w:val="superscript"/>
              </w:rPr>
              <w:t>nd</w:t>
            </w:r>
            <w:r w:rsidR="00A24C35" w:rsidRPr="00E26B22">
              <w:rPr>
                <w:sz w:val="20"/>
                <w:szCs w:val="20"/>
              </w:rPr>
              <w:t>, 3</w:t>
            </w:r>
            <w:r w:rsidR="00AF33AD">
              <w:rPr>
                <w:sz w:val="20"/>
                <w:szCs w:val="20"/>
                <w:vertAlign w:val="superscript"/>
              </w:rPr>
              <w:t>rd</w:t>
            </w:r>
            <w:r w:rsidR="00A24C35" w:rsidRPr="00E26B22">
              <w:rPr>
                <w:sz w:val="20"/>
                <w:szCs w:val="20"/>
              </w:rPr>
              <w:t>)</w:t>
            </w:r>
          </w:p>
        </w:tc>
        <w:tc>
          <w:tcPr>
            <w:tcW w:w="3600" w:type="dxa"/>
            <w:vAlign w:val="center"/>
          </w:tcPr>
          <w:p w14:paraId="6AF5F6E1" w14:textId="77777777" w:rsidR="0037293B" w:rsidRPr="00E26B22" w:rsidRDefault="0037293B" w:rsidP="00382E16">
            <w:pPr>
              <w:jc w:val="center"/>
              <w:rPr>
                <w:sz w:val="20"/>
                <w:szCs w:val="20"/>
              </w:rPr>
            </w:pPr>
          </w:p>
        </w:tc>
      </w:tr>
      <w:tr w:rsidR="00382E16" w:rsidRPr="00F92F73" w14:paraId="696B2E17" w14:textId="77777777" w:rsidTr="00E26B22">
        <w:trPr>
          <w:trHeight w:val="251"/>
        </w:trPr>
        <w:tc>
          <w:tcPr>
            <w:tcW w:w="5580" w:type="dxa"/>
            <w:vAlign w:val="center"/>
          </w:tcPr>
          <w:p w14:paraId="05579894" w14:textId="77777777" w:rsidR="00382E16" w:rsidRPr="00F92F73" w:rsidRDefault="008B5AD2" w:rsidP="00BC468C">
            <w:pPr>
              <w:rPr>
                <w:sz w:val="20"/>
                <w:szCs w:val="20"/>
              </w:rPr>
            </w:pPr>
            <w:r w:rsidRPr="00F92F73">
              <w:rPr>
                <w:sz w:val="20"/>
                <w:szCs w:val="20"/>
              </w:rPr>
              <w:t xml:space="preserve">UNFCCC </w:t>
            </w:r>
            <w:r w:rsidR="00382E16" w:rsidRPr="00F92F73">
              <w:rPr>
                <w:sz w:val="20"/>
                <w:szCs w:val="20"/>
              </w:rPr>
              <w:t>National</w:t>
            </w:r>
            <w:r w:rsidR="00A24C35" w:rsidRPr="00E26B22">
              <w:rPr>
                <w:sz w:val="20"/>
                <w:szCs w:val="20"/>
              </w:rPr>
              <w:t>ly Appropriate Mitigation Actions (NAMA)</w:t>
            </w:r>
          </w:p>
        </w:tc>
        <w:tc>
          <w:tcPr>
            <w:tcW w:w="3600" w:type="dxa"/>
            <w:vAlign w:val="center"/>
          </w:tcPr>
          <w:p w14:paraId="0C851B0B" w14:textId="77777777" w:rsidR="00382E16" w:rsidRPr="00E26B22" w:rsidRDefault="00382E16" w:rsidP="00382E16">
            <w:pPr>
              <w:jc w:val="center"/>
              <w:rPr>
                <w:sz w:val="20"/>
                <w:szCs w:val="20"/>
              </w:rPr>
            </w:pPr>
          </w:p>
        </w:tc>
      </w:tr>
      <w:tr w:rsidR="001A6F53" w:rsidRPr="00F92F73" w14:paraId="6F76F34A" w14:textId="77777777" w:rsidTr="00E26B22">
        <w:trPr>
          <w:trHeight w:val="251"/>
        </w:trPr>
        <w:tc>
          <w:tcPr>
            <w:tcW w:w="5580" w:type="dxa"/>
            <w:vAlign w:val="center"/>
          </w:tcPr>
          <w:p w14:paraId="0229208E" w14:textId="248E3736" w:rsidR="001A6F53" w:rsidRPr="00F92F73" w:rsidRDefault="001A6F53" w:rsidP="00BC468C">
            <w:pPr>
              <w:rPr>
                <w:sz w:val="20"/>
                <w:szCs w:val="20"/>
              </w:rPr>
            </w:pPr>
            <w:r>
              <w:rPr>
                <w:sz w:val="20"/>
                <w:szCs w:val="20"/>
              </w:rPr>
              <w:t>UNFCCC National Adaptation Plans of Action (NAPA)</w:t>
            </w:r>
          </w:p>
        </w:tc>
        <w:tc>
          <w:tcPr>
            <w:tcW w:w="3600" w:type="dxa"/>
            <w:vAlign w:val="center"/>
          </w:tcPr>
          <w:p w14:paraId="7ED293A4" w14:textId="77777777" w:rsidR="001A6F53" w:rsidRPr="00E26B22" w:rsidRDefault="001A6F53" w:rsidP="00382E16">
            <w:pPr>
              <w:jc w:val="center"/>
              <w:rPr>
                <w:sz w:val="20"/>
                <w:szCs w:val="20"/>
              </w:rPr>
            </w:pPr>
          </w:p>
        </w:tc>
      </w:tr>
      <w:tr w:rsidR="0037293B" w:rsidRPr="00F92F73" w14:paraId="1BFA0D2C" w14:textId="77777777" w:rsidTr="00E26B22">
        <w:trPr>
          <w:trHeight w:val="260"/>
        </w:trPr>
        <w:tc>
          <w:tcPr>
            <w:tcW w:w="5580" w:type="dxa"/>
            <w:vAlign w:val="center"/>
          </w:tcPr>
          <w:p w14:paraId="4FD411EE" w14:textId="77777777" w:rsidR="0037293B" w:rsidRPr="00E26B22" w:rsidRDefault="00A24C35" w:rsidP="00382E16">
            <w:pPr>
              <w:rPr>
                <w:sz w:val="20"/>
                <w:szCs w:val="20"/>
                <w:lang w:val="fr-FR"/>
              </w:rPr>
            </w:pPr>
            <w:r w:rsidRPr="00E26B22">
              <w:rPr>
                <w:sz w:val="20"/>
                <w:szCs w:val="20"/>
                <w:lang w:val="fr-FR"/>
              </w:rPr>
              <w:t>UN Convention to Combat Desertification (UNCCD)</w:t>
            </w:r>
          </w:p>
        </w:tc>
        <w:tc>
          <w:tcPr>
            <w:tcW w:w="3600" w:type="dxa"/>
            <w:vAlign w:val="center"/>
          </w:tcPr>
          <w:p w14:paraId="15C0AEAE" w14:textId="77777777" w:rsidR="0037293B" w:rsidRPr="00E26B22" w:rsidRDefault="0037293B" w:rsidP="00382E16">
            <w:pPr>
              <w:jc w:val="center"/>
              <w:rPr>
                <w:sz w:val="20"/>
                <w:szCs w:val="20"/>
                <w:lang w:val="fr-FR"/>
              </w:rPr>
            </w:pPr>
          </w:p>
        </w:tc>
      </w:tr>
      <w:tr w:rsidR="0037293B" w:rsidRPr="00F92F73" w14:paraId="0A1D97A6" w14:textId="77777777" w:rsidTr="00E26B22">
        <w:trPr>
          <w:trHeight w:val="269"/>
        </w:trPr>
        <w:tc>
          <w:tcPr>
            <w:tcW w:w="5580" w:type="dxa"/>
            <w:vAlign w:val="center"/>
          </w:tcPr>
          <w:p w14:paraId="62D82128" w14:textId="77777777" w:rsidR="0037293B" w:rsidRPr="00E26B22" w:rsidRDefault="00A24C35" w:rsidP="00BC468C">
            <w:pPr>
              <w:rPr>
                <w:sz w:val="20"/>
                <w:szCs w:val="20"/>
                <w:lang w:val="fr-FR"/>
              </w:rPr>
            </w:pPr>
            <w:r w:rsidRPr="00E26B22">
              <w:rPr>
                <w:sz w:val="20"/>
                <w:szCs w:val="20"/>
                <w:lang w:val="fr-FR"/>
              </w:rPr>
              <w:t>UNCCD National Action Programmes (NAP)</w:t>
            </w:r>
          </w:p>
        </w:tc>
        <w:tc>
          <w:tcPr>
            <w:tcW w:w="3600" w:type="dxa"/>
            <w:vAlign w:val="center"/>
          </w:tcPr>
          <w:p w14:paraId="187CE303" w14:textId="77777777" w:rsidR="0037293B" w:rsidRPr="00E26B22" w:rsidRDefault="0037293B" w:rsidP="00382E16">
            <w:pPr>
              <w:jc w:val="center"/>
              <w:rPr>
                <w:sz w:val="20"/>
                <w:szCs w:val="20"/>
                <w:lang w:val="fr-FR"/>
              </w:rPr>
            </w:pPr>
          </w:p>
        </w:tc>
      </w:tr>
      <w:tr w:rsidR="00BC468C" w:rsidRPr="00F92F73" w14:paraId="51D0D76A" w14:textId="77777777" w:rsidTr="00E26B22">
        <w:trPr>
          <w:trHeight w:val="251"/>
        </w:trPr>
        <w:tc>
          <w:tcPr>
            <w:tcW w:w="5580" w:type="dxa"/>
            <w:vAlign w:val="center"/>
          </w:tcPr>
          <w:p w14:paraId="2C4F7F91" w14:textId="77777777" w:rsidR="00BC468C" w:rsidRPr="00F92F73" w:rsidRDefault="002F324E" w:rsidP="00AB7415">
            <w:pPr>
              <w:rPr>
                <w:sz w:val="20"/>
                <w:szCs w:val="20"/>
              </w:rPr>
            </w:pPr>
            <w:r w:rsidRPr="00F92F73">
              <w:rPr>
                <w:sz w:val="20"/>
                <w:szCs w:val="20"/>
              </w:rPr>
              <w:t>Stockholm Convention on Persistent Organic Pollutants (POPs)</w:t>
            </w:r>
          </w:p>
        </w:tc>
        <w:tc>
          <w:tcPr>
            <w:tcW w:w="3600" w:type="dxa"/>
            <w:vAlign w:val="center"/>
          </w:tcPr>
          <w:p w14:paraId="00DDA35D" w14:textId="77777777" w:rsidR="00BC468C" w:rsidRPr="00E26B22" w:rsidRDefault="00BC468C" w:rsidP="00AB7415">
            <w:pPr>
              <w:jc w:val="center"/>
              <w:rPr>
                <w:sz w:val="20"/>
                <w:szCs w:val="20"/>
              </w:rPr>
            </w:pPr>
          </w:p>
        </w:tc>
      </w:tr>
      <w:tr w:rsidR="00BC468C" w:rsidRPr="00AE1915" w14:paraId="2762BB6B" w14:textId="77777777" w:rsidTr="00E26B22">
        <w:trPr>
          <w:trHeight w:val="179"/>
        </w:trPr>
        <w:tc>
          <w:tcPr>
            <w:tcW w:w="5580" w:type="dxa"/>
            <w:vAlign w:val="center"/>
          </w:tcPr>
          <w:p w14:paraId="53E4D2ED" w14:textId="77777777" w:rsidR="00BC468C" w:rsidRPr="00F92F73" w:rsidRDefault="00BC468C" w:rsidP="00382E16">
            <w:pPr>
              <w:rPr>
                <w:sz w:val="20"/>
                <w:szCs w:val="20"/>
                <w:lang w:val="fr-CH"/>
              </w:rPr>
            </w:pPr>
            <w:r w:rsidRPr="00F92F73">
              <w:rPr>
                <w:sz w:val="20"/>
                <w:szCs w:val="20"/>
                <w:lang w:val="fr-CH"/>
              </w:rPr>
              <w:t>SC National Implementation Plan (NIP)</w:t>
            </w:r>
          </w:p>
        </w:tc>
        <w:tc>
          <w:tcPr>
            <w:tcW w:w="3600" w:type="dxa"/>
            <w:vAlign w:val="center"/>
          </w:tcPr>
          <w:p w14:paraId="0C7CB61A" w14:textId="77777777" w:rsidR="00BC468C" w:rsidRPr="00E26B22" w:rsidRDefault="00BC468C" w:rsidP="00382E16">
            <w:pPr>
              <w:jc w:val="center"/>
              <w:rPr>
                <w:sz w:val="20"/>
                <w:szCs w:val="20"/>
                <w:lang w:val="fr-CH"/>
              </w:rPr>
            </w:pPr>
          </w:p>
        </w:tc>
      </w:tr>
      <w:tr w:rsidR="00BC468C" w:rsidRPr="00F92F73" w14:paraId="5469FA60" w14:textId="77777777" w:rsidTr="00E26B22">
        <w:trPr>
          <w:trHeight w:val="206"/>
        </w:trPr>
        <w:tc>
          <w:tcPr>
            <w:tcW w:w="5580" w:type="dxa"/>
            <w:vAlign w:val="center"/>
          </w:tcPr>
          <w:p w14:paraId="11BCC5A6" w14:textId="2A74CA3E" w:rsidR="00BC468C" w:rsidRPr="00F92F73" w:rsidRDefault="009152F5" w:rsidP="00382E16">
            <w:pPr>
              <w:rPr>
                <w:sz w:val="20"/>
                <w:szCs w:val="20"/>
                <w:lang w:val="en-GB"/>
              </w:rPr>
            </w:pPr>
            <w:r w:rsidRPr="00F92F73">
              <w:rPr>
                <w:sz w:val="20"/>
                <w:szCs w:val="20"/>
                <w:lang w:val="en-GB"/>
              </w:rPr>
              <w:t>Poverty Reduction Strategy Paper (PRSP)</w:t>
            </w:r>
          </w:p>
        </w:tc>
        <w:tc>
          <w:tcPr>
            <w:tcW w:w="3600" w:type="dxa"/>
            <w:vAlign w:val="center"/>
          </w:tcPr>
          <w:p w14:paraId="11F7399D" w14:textId="77777777" w:rsidR="00BC468C" w:rsidRPr="00E26B22" w:rsidRDefault="00BC468C" w:rsidP="00382E16">
            <w:pPr>
              <w:jc w:val="center"/>
              <w:rPr>
                <w:sz w:val="20"/>
                <w:szCs w:val="20"/>
                <w:lang w:val="en-GB"/>
              </w:rPr>
            </w:pPr>
          </w:p>
        </w:tc>
      </w:tr>
      <w:tr w:rsidR="00BC468C" w:rsidRPr="00F92F73" w14:paraId="2A8FAE90" w14:textId="77777777" w:rsidTr="00E26B22">
        <w:trPr>
          <w:trHeight w:val="233"/>
        </w:trPr>
        <w:tc>
          <w:tcPr>
            <w:tcW w:w="5580" w:type="dxa"/>
            <w:vAlign w:val="center"/>
          </w:tcPr>
          <w:p w14:paraId="00B71383" w14:textId="77777777" w:rsidR="00BC468C" w:rsidRPr="00F92F73" w:rsidRDefault="009152F5" w:rsidP="00BC468C">
            <w:pPr>
              <w:rPr>
                <w:sz w:val="20"/>
                <w:szCs w:val="20"/>
                <w:lang w:val="en-GB"/>
              </w:rPr>
            </w:pPr>
            <w:r w:rsidRPr="00F92F73">
              <w:rPr>
                <w:sz w:val="20"/>
                <w:szCs w:val="20"/>
                <w:lang w:val="en-GB"/>
              </w:rPr>
              <w:t>GEF National Capacity Self-Assessment (NCSA)</w:t>
            </w:r>
          </w:p>
        </w:tc>
        <w:tc>
          <w:tcPr>
            <w:tcW w:w="3600" w:type="dxa"/>
            <w:vAlign w:val="center"/>
          </w:tcPr>
          <w:p w14:paraId="0A744BE1" w14:textId="77777777" w:rsidR="00BC468C" w:rsidRPr="00E26B22" w:rsidRDefault="00BC468C" w:rsidP="00382E16">
            <w:pPr>
              <w:jc w:val="center"/>
              <w:rPr>
                <w:sz w:val="20"/>
                <w:szCs w:val="20"/>
                <w:lang w:val="en-GB"/>
              </w:rPr>
            </w:pPr>
          </w:p>
        </w:tc>
      </w:tr>
      <w:tr w:rsidR="00BC468C" w:rsidRPr="00F92F73" w14:paraId="25CE30B1" w14:textId="77777777" w:rsidTr="00E26B22">
        <w:trPr>
          <w:trHeight w:val="251"/>
        </w:trPr>
        <w:tc>
          <w:tcPr>
            <w:tcW w:w="5580" w:type="dxa"/>
            <w:vAlign w:val="center"/>
          </w:tcPr>
          <w:p w14:paraId="652895A7" w14:textId="77777777" w:rsidR="00BC468C" w:rsidRPr="00F92F73" w:rsidRDefault="00BC468C" w:rsidP="002F324E">
            <w:pPr>
              <w:rPr>
                <w:sz w:val="20"/>
                <w:szCs w:val="20"/>
                <w:lang w:val="en-GB"/>
              </w:rPr>
            </w:pPr>
            <w:r w:rsidRPr="00F92F73">
              <w:rPr>
                <w:sz w:val="20"/>
                <w:szCs w:val="20"/>
                <w:lang w:val="en-GB"/>
              </w:rPr>
              <w:t>GEF-</w:t>
            </w:r>
            <w:r w:rsidR="002F324E" w:rsidRPr="00F92F73">
              <w:rPr>
                <w:sz w:val="20"/>
                <w:szCs w:val="20"/>
                <w:lang w:val="en-GB"/>
              </w:rPr>
              <w:t>6</w:t>
            </w:r>
            <w:r w:rsidR="00A24C35" w:rsidRPr="00E26B22">
              <w:rPr>
                <w:sz w:val="20"/>
                <w:szCs w:val="20"/>
                <w:lang w:val="en-GB"/>
              </w:rPr>
              <w:t xml:space="preserve"> National Portfolio Formulation Exercise (NPFE)</w:t>
            </w:r>
          </w:p>
        </w:tc>
        <w:tc>
          <w:tcPr>
            <w:tcW w:w="3600" w:type="dxa"/>
            <w:vAlign w:val="center"/>
          </w:tcPr>
          <w:p w14:paraId="610206DD" w14:textId="77777777" w:rsidR="00BC468C" w:rsidRPr="00E26B22" w:rsidRDefault="00BC468C" w:rsidP="00382E16">
            <w:pPr>
              <w:jc w:val="center"/>
              <w:rPr>
                <w:sz w:val="20"/>
                <w:szCs w:val="20"/>
                <w:lang w:val="en-GB"/>
              </w:rPr>
            </w:pPr>
          </w:p>
        </w:tc>
      </w:tr>
      <w:tr w:rsidR="00752F7B" w:rsidRPr="00F92F73" w14:paraId="5E6526F7" w14:textId="77777777" w:rsidTr="00E26B22">
        <w:trPr>
          <w:trHeight w:val="350"/>
        </w:trPr>
        <w:tc>
          <w:tcPr>
            <w:tcW w:w="5580" w:type="dxa"/>
            <w:vAlign w:val="center"/>
          </w:tcPr>
          <w:p w14:paraId="722EB90F" w14:textId="330B4D1F" w:rsidR="00752F7B" w:rsidRPr="00F92F73" w:rsidRDefault="00752F7B" w:rsidP="001D3CC2">
            <w:pPr>
              <w:rPr>
                <w:sz w:val="20"/>
                <w:szCs w:val="20"/>
                <w:lang w:val="en-GB"/>
              </w:rPr>
            </w:pPr>
            <w:r w:rsidRPr="00F92F73">
              <w:rPr>
                <w:sz w:val="20"/>
                <w:szCs w:val="20"/>
                <w:lang w:val="en-GB"/>
              </w:rPr>
              <w:t>Strategic Action Programmes (SAPs) for shared international water-bodies</w:t>
            </w:r>
            <w:r w:rsidR="001D3CC2">
              <w:rPr>
                <w:sz w:val="20"/>
                <w:szCs w:val="20"/>
                <w:lang w:val="en-GB"/>
              </w:rPr>
              <w:t xml:space="preserve"> </w:t>
            </w:r>
            <w:r w:rsidR="00B31035" w:rsidRPr="00F92F73">
              <w:rPr>
                <w:rStyle w:val="FootnoteReference"/>
                <w:sz w:val="20"/>
                <w:szCs w:val="20"/>
                <w:lang w:val="en-GB"/>
              </w:rPr>
              <w:footnoteReference w:id="3"/>
            </w:r>
          </w:p>
        </w:tc>
        <w:tc>
          <w:tcPr>
            <w:tcW w:w="3600" w:type="dxa"/>
            <w:vAlign w:val="center"/>
          </w:tcPr>
          <w:p w14:paraId="057E6E96" w14:textId="77777777" w:rsidR="00752F7B" w:rsidRPr="00E26B22" w:rsidRDefault="00752F7B" w:rsidP="00382E16">
            <w:pPr>
              <w:jc w:val="center"/>
              <w:rPr>
                <w:sz w:val="20"/>
                <w:szCs w:val="20"/>
                <w:lang w:val="en-GB"/>
              </w:rPr>
            </w:pPr>
          </w:p>
        </w:tc>
      </w:tr>
      <w:tr w:rsidR="0057321D" w:rsidRPr="00F92F73" w14:paraId="7B95378D" w14:textId="77777777" w:rsidTr="00E26B22">
        <w:trPr>
          <w:trHeight w:val="170"/>
        </w:trPr>
        <w:tc>
          <w:tcPr>
            <w:tcW w:w="5580" w:type="dxa"/>
            <w:vAlign w:val="center"/>
          </w:tcPr>
          <w:p w14:paraId="6994AD97" w14:textId="77777777" w:rsidR="0057321D" w:rsidRPr="00F92F73" w:rsidRDefault="002F324E" w:rsidP="00752F7B">
            <w:pPr>
              <w:rPr>
                <w:sz w:val="20"/>
                <w:szCs w:val="20"/>
                <w:lang w:val="en-GB"/>
              </w:rPr>
            </w:pPr>
            <w:r w:rsidRPr="00F92F73">
              <w:rPr>
                <w:sz w:val="20"/>
                <w:szCs w:val="20"/>
                <w:lang w:val="en-GB"/>
              </w:rPr>
              <w:t>Minama</w:t>
            </w:r>
            <w:r w:rsidR="0057321D" w:rsidRPr="00F92F73">
              <w:rPr>
                <w:sz w:val="20"/>
                <w:szCs w:val="20"/>
                <w:lang w:val="en-GB"/>
              </w:rPr>
              <w:t>ta Convention on Mercury</w:t>
            </w:r>
          </w:p>
        </w:tc>
        <w:tc>
          <w:tcPr>
            <w:tcW w:w="3600" w:type="dxa"/>
            <w:vAlign w:val="center"/>
          </w:tcPr>
          <w:p w14:paraId="07D46E39" w14:textId="77777777" w:rsidR="0057321D" w:rsidRPr="00E26B22" w:rsidRDefault="0057321D" w:rsidP="00382E16">
            <w:pPr>
              <w:jc w:val="center"/>
              <w:rPr>
                <w:sz w:val="20"/>
                <w:szCs w:val="20"/>
                <w:lang w:val="en-GB"/>
              </w:rPr>
            </w:pPr>
          </w:p>
        </w:tc>
      </w:tr>
      <w:tr w:rsidR="00CF05F7" w:rsidRPr="00F92F73" w14:paraId="73DB37A6" w14:textId="77777777" w:rsidTr="00F32BFA">
        <w:trPr>
          <w:trHeight w:val="269"/>
        </w:trPr>
        <w:tc>
          <w:tcPr>
            <w:tcW w:w="5580" w:type="dxa"/>
            <w:vAlign w:val="center"/>
          </w:tcPr>
          <w:p w14:paraId="67AF0E70" w14:textId="6FA7F2DD" w:rsidR="00CF05F7" w:rsidRPr="00F92F73" w:rsidRDefault="00CF05F7" w:rsidP="00752F7B">
            <w:pPr>
              <w:rPr>
                <w:sz w:val="20"/>
                <w:szCs w:val="20"/>
                <w:lang w:val="en-GB"/>
              </w:rPr>
            </w:pPr>
            <w:r>
              <w:rPr>
                <w:sz w:val="20"/>
                <w:szCs w:val="20"/>
                <w:lang w:val="en-GB"/>
              </w:rPr>
              <w:t>Others (list) as relevant</w:t>
            </w:r>
          </w:p>
        </w:tc>
        <w:tc>
          <w:tcPr>
            <w:tcW w:w="3600" w:type="dxa"/>
            <w:vAlign w:val="center"/>
          </w:tcPr>
          <w:p w14:paraId="41C9C018" w14:textId="77777777" w:rsidR="00CF05F7" w:rsidRPr="00E26B22" w:rsidRDefault="00CF05F7" w:rsidP="00382E16">
            <w:pPr>
              <w:jc w:val="center"/>
              <w:rPr>
                <w:sz w:val="20"/>
                <w:szCs w:val="20"/>
                <w:lang w:val="en-GB"/>
              </w:rPr>
            </w:pPr>
          </w:p>
        </w:tc>
      </w:tr>
    </w:tbl>
    <w:p w14:paraId="26811AEE" w14:textId="77777777" w:rsidR="00604985" w:rsidRDefault="00604985" w:rsidP="00604985">
      <w:pPr>
        <w:rPr>
          <w:sz w:val="22"/>
          <w:szCs w:val="22"/>
        </w:rPr>
      </w:pPr>
    </w:p>
    <w:p w14:paraId="7680D300" w14:textId="77777777" w:rsidR="009F2709" w:rsidRDefault="009F2709" w:rsidP="00604985">
      <w:pPr>
        <w:rPr>
          <w:sz w:val="22"/>
          <w:szCs w:val="22"/>
        </w:rPr>
      </w:pPr>
    </w:p>
    <w:p w14:paraId="7C32BFD4" w14:textId="518FC3D6" w:rsidR="00842E7B" w:rsidRDefault="00A24C35" w:rsidP="00842E7B">
      <w:pPr>
        <w:rPr>
          <w:sz w:val="22"/>
          <w:szCs w:val="22"/>
        </w:rPr>
      </w:pPr>
      <w:r w:rsidRPr="00E26B22">
        <w:rPr>
          <w:sz w:val="22"/>
          <w:szCs w:val="22"/>
        </w:rPr>
        <w:t xml:space="preserve">2.2. </w:t>
      </w:r>
      <w:r w:rsidR="0028507C">
        <w:rPr>
          <w:sz w:val="22"/>
          <w:szCs w:val="22"/>
        </w:rPr>
        <w:tab/>
      </w:r>
      <w:r w:rsidR="00532E4B">
        <w:rPr>
          <w:sz w:val="22"/>
          <w:szCs w:val="22"/>
        </w:rPr>
        <w:t>Given the country environmental priorities as represented</w:t>
      </w:r>
      <w:r w:rsidR="0043365D">
        <w:rPr>
          <w:sz w:val="22"/>
          <w:szCs w:val="22"/>
        </w:rPr>
        <w:t xml:space="preserve"> in Table 1 above, what are the opportunities </w:t>
      </w:r>
      <w:r w:rsidR="00D50594">
        <w:rPr>
          <w:sz w:val="22"/>
          <w:szCs w:val="22"/>
        </w:rPr>
        <w:t>(</w:t>
      </w:r>
      <w:r w:rsidR="00D50594" w:rsidRPr="00D50594">
        <w:rPr>
          <w:i/>
          <w:sz w:val="22"/>
          <w:szCs w:val="22"/>
        </w:rPr>
        <w:t>relate this</w:t>
      </w:r>
      <w:r w:rsidR="008023CA" w:rsidRPr="00D50594">
        <w:rPr>
          <w:i/>
          <w:sz w:val="22"/>
          <w:szCs w:val="22"/>
        </w:rPr>
        <w:t xml:space="preserve"> also </w:t>
      </w:r>
      <w:r w:rsidR="00D50594" w:rsidRPr="00D50594">
        <w:rPr>
          <w:i/>
          <w:sz w:val="22"/>
          <w:szCs w:val="22"/>
        </w:rPr>
        <w:t xml:space="preserve">to </w:t>
      </w:r>
      <w:r w:rsidR="008023CA" w:rsidRPr="00D50594">
        <w:rPr>
          <w:i/>
          <w:sz w:val="22"/>
          <w:szCs w:val="22"/>
        </w:rPr>
        <w:t xml:space="preserve">assessments of accomplishments </w:t>
      </w:r>
      <w:r w:rsidR="00D50594" w:rsidRPr="00D50594">
        <w:rPr>
          <w:i/>
          <w:sz w:val="22"/>
          <w:szCs w:val="22"/>
        </w:rPr>
        <w:t>in section 1 above</w:t>
      </w:r>
      <w:r w:rsidR="00D50594">
        <w:rPr>
          <w:sz w:val="22"/>
          <w:szCs w:val="22"/>
        </w:rPr>
        <w:t xml:space="preserve">) </w:t>
      </w:r>
      <w:r w:rsidR="0043365D">
        <w:rPr>
          <w:sz w:val="22"/>
          <w:szCs w:val="22"/>
        </w:rPr>
        <w:t>to promote the meaningful involvement of</w:t>
      </w:r>
      <w:r w:rsidR="00532E4B">
        <w:rPr>
          <w:sz w:val="22"/>
          <w:szCs w:val="22"/>
        </w:rPr>
        <w:t xml:space="preserve"> communities and civil society </w:t>
      </w:r>
      <w:r w:rsidR="0043365D">
        <w:rPr>
          <w:sz w:val="22"/>
          <w:szCs w:val="22"/>
        </w:rPr>
        <w:t xml:space="preserve">organizations in their further development or updates as well as </w:t>
      </w:r>
      <w:r w:rsidR="008023CA">
        <w:rPr>
          <w:sz w:val="22"/>
          <w:szCs w:val="22"/>
        </w:rPr>
        <w:t xml:space="preserve">national </w:t>
      </w:r>
      <w:r w:rsidR="0043365D">
        <w:rPr>
          <w:sz w:val="22"/>
          <w:szCs w:val="22"/>
        </w:rPr>
        <w:t>implementation</w:t>
      </w:r>
      <w:r w:rsidR="008023CA">
        <w:rPr>
          <w:sz w:val="22"/>
          <w:szCs w:val="22"/>
        </w:rPr>
        <w:t xml:space="preserve">? Which of these priorities need immediate preparation and </w:t>
      </w:r>
      <w:r w:rsidR="008023CA">
        <w:rPr>
          <w:sz w:val="22"/>
          <w:szCs w:val="22"/>
        </w:rPr>
        <w:lastRenderedPageBreak/>
        <w:t xml:space="preserve">capacity building for (i.e. climate COP 21 will be by December 2015, SDGs will be adopted in September 2015 and countries will then develop national implementation plans, etc.) so that opportunities for community and CSO involvement </w:t>
      </w:r>
      <w:r w:rsidR="00D50594">
        <w:rPr>
          <w:sz w:val="22"/>
          <w:szCs w:val="22"/>
        </w:rPr>
        <w:t xml:space="preserve">in them </w:t>
      </w:r>
      <w:r w:rsidR="008023CA">
        <w:rPr>
          <w:sz w:val="22"/>
          <w:szCs w:val="22"/>
        </w:rPr>
        <w:t>are fully exploited?</w:t>
      </w:r>
    </w:p>
    <w:p w14:paraId="4A4403B4" w14:textId="77777777" w:rsidR="00406E23" w:rsidRDefault="00406E23" w:rsidP="00842E7B">
      <w:pPr>
        <w:rPr>
          <w:sz w:val="22"/>
          <w:szCs w:val="22"/>
        </w:rPr>
      </w:pPr>
    </w:p>
    <w:p w14:paraId="1BC51A45" w14:textId="10A6934C" w:rsidR="00A24C35" w:rsidRDefault="00A24C35" w:rsidP="00E26B22">
      <w:pPr>
        <w:rPr>
          <w:sz w:val="22"/>
          <w:szCs w:val="22"/>
        </w:rPr>
      </w:pPr>
      <w:r w:rsidRPr="00E26B22">
        <w:rPr>
          <w:sz w:val="22"/>
          <w:szCs w:val="22"/>
        </w:rPr>
        <w:t xml:space="preserve">2.3. </w:t>
      </w:r>
      <w:r w:rsidR="0028507C">
        <w:rPr>
          <w:sz w:val="22"/>
          <w:szCs w:val="22"/>
        </w:rPr>
        <w:tab/>
      </w:r>
      <w:r w:rsidR="009F2709">
        <w:rPr>
          <w:sz w:val="22"/>
          <w:szCs w:val="22"/>
        </w:rPr>
        <w:t>As part of the OP6 strategic directions at the national level, p</w:t>
      </w:r>
      <w:r w:rsidRPr="00E26B22">
        <w:rPr>
          <w:sz w:val="22"/>
          <w:szCs w:val="22"/>
        </w:rPr>
        <w:t xml:space="preserve">lease describe </w:t>
      </w:r>
      <w:r w:rsidR="004304B0">
        <w:rPr>
          <w:sz w:val="22"/>
          <w:szCs w:val="22"/>
        </w:rPr>
        <w:t xml:space="preserve">below (with a </w:t>
      </w:r>
      <w:r w:rsidR="00CD4710">
        <w:rPr>
          <w:sz w:val="22"/>
          <w:szCs w:val="22"/>
        </w:rPr>
        <w:t xml:space="preserve">short </w:t>
      </w:r>
      <w:r w:rsidR="004304B0">
        <w:rPr>
          <w:sz w:val="22"/>
          <w:szCs w:val="22"/>
        </w:rPr>
        <w:t xml:space="preserve">summary in Table 2) </w:t>
      </w:r>
      <w:r w:rsidRPr="00E26B22">
        <w:rPr>
          <w:sz w:val="22"/>
          <w:szCs w:val="22"/>
        </w:rPr>
        <w:t xml:space="preserve">the potential for complementary and synergy </w:t>
      </w:r>
      <w:r w:rsidR="00533B67">
        <w:rPr>
          <w:sz w:val="22"/>
          <w:szCs w:val="22"/>
        </w:rPr>
        <w:t xml:space="preserve">of your selected OP6 strategic initiatives </w:t>
      </w:r>
      <w:r w:rsidRPr="00E26B22">
        <w:rPr>
          <w:sz w:val="22"/>
          <w:szCs w:val="22"/>
        </w:rPr>
        <w:t>with:</w:t>
      </w:r>
    </w:p>
    <w:p w14:paraId="2D39EEA0" w14:textId="77777777" w:rsidR="004407CC" w:rsidRDefault="004407CC" w:rsidP="00E26B22">
      <w:pPr>
        <w:rPr>
          <w:sz w:val="22"/>
          <w:szCs w:val="22"/>
        </w:rPr>
      </w:pPr>
    </w:p>
    <w:p w14:paraId="22842CBE" w14:textId="249CD2CB" w:rsidR="004407CC" w:rsidRPr="004304B0" w:rsidRDefault="004407CC" w:rsidP="004304B0">
      <w:pPr>
        <w:pStyle w:val="ListParagraph"/>
        <w:numPr>
          <w:ilvl w:val="0"/>
          <w:numId w:val="42"/>
        </w:numPr>
        <w:rPr>
          <w:sz w:val="22"/>
          <w:szCs w:val="22"/>
        </w:rPr>
      </w:pPr>
      <w:r>
        <w:rPr>
          <w:sz w:val="22"/>
          <w:szCs w:val="22"/>
        </w:rPr>
        <w:t>Government funded projects and program</w:t>
      </w:r>
      <w:r w:rsidR="004304B0">
        <w:rPr>
          <w:sz w:val="22"/>
          <w:szCs w:val="22"/>
        </w:rPr>
        <w:t>me</w:t>
      </w:r>
      <w:r>
        <w:rPr>
          <w:sz w:val="22"/>
          <w:szCs w:val="22"/>
        </w:rPr>
        <w:t>s</w:t>
      </w:r>
      <w:r w:rsidR="00BA4EEA">
        <w:rPr>
          <w:sz w:val="22"/>
          <w:szCs w:val="22"/>
        </w:rPr>
        <w:t xml:space="preserve"> (put summary or bullet points in column 3 of Table 2 below)</w:t>
      </w:r>
      <w:r w:rsidR="00533B67">
        <w:rPr>
          <w:sz w:val="22"/>
          <w:szCs w:val="22"/>
        </w:rPr>
        <w:t>:</w:t>
      </w:r>
    </w:p>
    <w:p w14:paraId="1ACDCD2C" w14:textId="77777777" w:rsidR="00406E23" w:rsidRPr="00E26B22" w:rsidRDefault="00406E23" w:rsidP="00E26B22">
      <w:pPr>
        <w:rPr>
          <w:sz w:val="22"/>
          <w:szCs w:val="22"/>
        </w:rPr>
      </w:pPr>
    </w:p>
    <w:p w14:paraId="1534DA94" w14:textId="5EB3E2D6" w:rsidR="00A24C35" w:rsidRDefault="00A24C35" w:rsidP="00E26B22">
      <w:pPr>
        <w:pStyle w:val="ListParagraph"/>
        <w:numPr>
          <w:ilvl w:val="0"/>
          <w:numId w:val="37"/>
        </w:numPr>
        <w:rPr>
          <w:sz w:val="22"/>
          <w:szCs w:val="22"/>
        </w:rPr>
      </w:pPr>
      <w:r w:rsidRPr="00E26B22">
        <w:rPr>
          <w:sz w:val="22"/>
          <w:szCs w:val="22"/>
        </w:rPr>
        <w:t xml:space="preserve">UNDP CO/UN System </w:t>
      </w:r>
      <w:r w:rsidR="00BA4EEA">
        <w:rPr>
          <w:sz w:val="22"/>
          <w:szCs w:val="22"/>
        </w:rPr>
        <w:t xml:space="preserve">projects and programmes </w:t>
      </w:r>
      <w:r w:rsidRPr="00E26B22">
        <w:rPr>
          <w:sz w:val="22"/>
          <w:szCs w:val="22"/>
        </w:rPr>
        <w:t xml:space="preserve"> </w:t>
      </w:r>
      <w:r w:rsidR="00BA4EEA">
        <w:rPr>
          <w:sz w:val="22"/>
          <w:szCs w:val="22"/>
        </w:rPr>
        <w:t xml:space="preserve">to implement the </w:t>
      </w:r>
      <w:r w:rsidRPr="00E26B22">
        <w:rPr>
          <w:sz w:val="22"/>
          <w:szCs w:val="22"/>
        </w:rPr>
        <w:t xml:space="preserve">CPD, UNDAF, </w:t>
      </w:r>
      <w:r w:rsidR="00A85AF0">
        <w:rPr>
          <w:sz w:val="22"/>
          <w:szCs w:val="22"/>
        </w:rPr>
        <w:t xml:space="preserve">Strategic Plan </w:t>
      </w:r>
      <w:r w:rsidRPr="00E26B22">
        <w:rPr>
          <w:sz w:val="22"/>
          <w:szCs w:val="22"/>
        </w:rPr>
        <w:t>etc.</w:t>
      </w:r>
      <w:r w:rsidR="00BA4EEA">
        <w:rPr>
          <w:sz w:val="22"/>
          <w:szCs w:val="22"/>
        </w:rPr>
        <w:t>(put summary or bullet points in column 4 of Table 2 below)</w:t>
      </w:r>
      <w:r w:rsidR="00533B67">
        <w:rPr>
          <w:sz w:val="22"/>
          <w:szCs w:val="22"/>
        </w:rPr>
        <w:t>:</w:t>
      </w:r>
    </w:p>
    <w:p w14:paraId="6444CF53" w14:textId="77777777" w:rsidR="00406E23" w:rsidRDefault="00406E23" w:rsidP="00406E23">
      <w:pPr>
        <w:rPr>
          <w:sz w:val="22"/>
          <w:szCs w:val="22"/>
        </w:rPr>
      </w:pPr>
    </w:p>
    <w:p w14:paraId="7570C501" w14:textId="4167026F" w:rsidR="00A24C35" w:rsidRDefault="00A24C35" w:rsidP="00E26B22">
      <w:pPr>
        <w:pStyle w:val="ListParagraph"/>
        <w:numPr>
          <w:ilvl w:val="0"/>
          <w:numId w:val="37"/>
        </w:numPr>
        <w:rPr>
          <w:sz w:val="22"/>
          <w:szCs w:val="22"/>
        </w:rPr>
      </w:pPr>
      <w:r w:rsidRPr="00E26B22">
        <w:rPr>
          <w:sz w:val="22"/>
          <w:szCs w:val="22"/>
        </w:rPr>
        <w:t>GEF funded projects in the countries</w:t>
      </w:r>
      <w:r w:rsidR="00184B9A">
        <w:rPr>
          <w:sz w:val="22"/>
          <w:szCs w:val="22"/>
        </w:rPr>
        <w:t xml:space="preserve">, </w:t>
      </w:r>
      <w:r w:rsidR="00822341">
        <w:rPr>
          <w:sz w:val="22"/>
          <w:szCs w:val="22"/>
        </w:rPr>
        <w:t xml:space="preserve">i.e. </w:t>
      </w:r>
      <w:r w:rsidR="00A85AF0">
        <w:rPr>
          <w:sz w:val="22"/>
          <w:szCs w:val="22"/>
        </w:rPr>
        <w:t xml:space="preserve">National Portfolio Formulation Exercises (NPFEs), </w:t>
      </w:r>
      <w:r w:rsidRPr="00E26B22">
        <w:rPr>
          <w:sz w:val="22"/>
          <w:szCs w:val="22"/>
        </w:rPr>
        <w:t>ongoing and planned FSPs, MSPs</w:t>
      </w:r>
      <w:r w:rsidR="00EA2038">
        <w:rPr>
          <w:sz w:val="22"/>
          <w:szCs w:val="22"/>
        </w:rPr>
        <w:t xml:space="preserve">, </w:t>
      </w:r>
      <w:r w:rsidR="00822341">
        <w:rPr>
          <w:sz w:val="22"/>
          <w:szCs w:val="22"/>
        </w:rPr>
        <w:t xml:space="preserve">and </w:t>
      </w:r>
      <w:r w:rsidR="00EA2038">
        <w:rPr>
          <w:sz w:val="22"/>
          <w:szCs w:val="22"/>
        </w:rPr>
        <w:t>Integrated Approach Pilots</w:t>
      </w:r>
      <w:r w:rsidR="00A85AF0">
        <w:rPr>
          <w:sz w:val="22"/>
          <w:szCs w:val="22"/>
        </w:rPr>
        <w:t xml:space="preserve"> (IAPs) as relevant</w:t>
      </w:r>
      <w:r w:rsidR="00533B67">
        <w:rPr>
          <w:sz w:val="22"/>
          <w:szCs w:val="22"/>
        </w:rPr>
        <w:t>(put summary or bullet points in column 3 of Table 2 below):</w:t>
      </w:r>
    </w:p>
    <w:p w14:paraId="3430CA3A" w14:textId="77777777" w:rsidR="00BA4EEA" w:rsidRPr="00184B9A" w:rsidRDefault="00BA4EEA" w:rsidP="00184B9A">
      <w:pPr>
        <w:pStyle w:val="ListParagraph"/>
        <w:rPr>
          <w:sz w:val="22"/>
          <w:szCs w:val="22"/>
        </w:rPr>
      </w:pPr>
    </w:p>
    <w:p w14:paraId="33DF1B50" w14:textId="74758274" w:rsidR="00BA4EEA" w:rsidRDefault="00BA4EEA" w:rsidP="00E26B22">
      <w:pPr>
        <w:pStyle w:val="ListParagraph"/>
        <w:numPr>
          <w:ilvl w:val="0"/>
          <w:numId w:val="37"/>
        </w:numPr>
        <w:rPr>
          <w:sz w:val="22"/>
          <w:szCs w:val="22"/>
        </w:rPr>
      </w:pPr>
      <w:r>
        <w:rPr>
          <w:sz w:val="22"/>
          <w:szCs w:val="22"/>
        </w:rPr>
        <w:t>Other major Donor projects and programs</w:t>
      </w:r>
      <w:r w:rsidR="00533B67">
        <w:rPr>
          <w:sz w:val="22"/>
          <w:szCs w:val="22"/>
        </w:rPr>
        <w:t xml:space="preserve"> (put summary or bullet points in column 3 of Table 2 below):</w:t>
      </w:r>
    </w:p>
    <w:p w14:paraId="359F086C" w14:textId="77777777" w:rsidR="00BA4EEA" w:rsidRPr="00184B9A" w:rsidRDefault="00BA4EEA" w:rsidP="00184B9A">
      <w:pPr>
        <w:pStyle w:val="ListParagraph"/>
        <w:rPr>
          <w:sz w:val="22"/>
          <w:szCs w:val="22"/>
        </w:rPr>
      </w:pPr>
    </w:p>
    <w:p w14:paraId="1A5B1B3E" w14:textId="5B1A856A" w:rsidR="00BA4EEA" w:rsidRDefault="00BA4EEA" w:rsidP="00E26B22">
      <w:pPr>
        <w:pStyle w:val="ListParagraph"/>
        <w:numPr>
          <w:ilvl w:val="0"/>
          <w:numId w:val="37"/>
        </w:numPr>
        <w:rPr>
          <w:sz w:val="22"/>
          <w:szCs w:val="22"/>
        </w:rPr>
      </w:pPr>
      <w:r>
        <w:rPr>
          <w:sz w:val="22"/>
          <w:szCs w:val="22"/>
        </w:rPr>
        <w:t>Other NGO-led/funded projects and programs</w:t>
      </w:r>
      <w:r w:rsidR="00533B67">
        <w:rPr>
          <w:sz w:val="22"/>
          <w:szCs w:val="22"/>
        </w:rPr>
        <w:t xml:space="preserve"> (put summary or bullet points in column 3 of Table 2 below);</w:t>
      </w:r>
      <w:r>
        <w:rPr>
          <w:sz w:val="22"/>
          <w:szCs w:val="22"/>
        </w:rPr>
        <w:t xml:space="preserve"> </w:t>
      </w:r>
    </w:p>
    <w:p w14:paraId="66B20B51" w14:textId="77777777" w:rsidR="00406E23" w:rsidRDefault="00406E23" w:rsidP="00406E23">
      <w:pPr>
        <w:rPr>
          <w:sz w:val="22"/>
          <w:szCs w:val="22"/>
        </w:rPr>
      </w:pPr>
    </w:p>
    <w:p w14:paraId="1B05D834" w14:textId="77777777" w:rsidR="00406E23" w:rsidRDefault="00406E23" w:rsidP="00406E23">
      <w:pPr>
        <w:rPr>
          <w:sz w:val="22"/>
          <w:szCs w:val="22"/>
        </w:rPr>
      </w:pPr>
    </w:p>
    <w:p w14:paraId="0242A417" w14:textId="77777777" w:rsidR="004D6CB3" w:rsidRPr="00E26B22" w:rsidRDefault="004D6CB3" w:rsidP="00604985">
      <w:pPr>
        <w:rPr>
          <w:sz w:val="22"/>
          <w:szCs w:val="22"/>
        </w:rPr>
      </w:pPr>
    </w:p>
    <w:p w14:paraId="519DA90C" w14:textId="77777777" w:rsidR="008F46E1" w:rsidRDefault="00A24C35" w:rsidP="00C95B3D">
      <w:pPr>
        <w:jc w:val="center"/>
        <w:rPr>
          <w:sz w:val="22"/>
          <w:szCs w:val="22"/>
        </w:rPr>
      </w:pPr>
      <w:r w:rsidRPr="00E26B22">
        <w:rPr>
          <w:sz w:val="22"/>
          <w:szCs w:val="22"/>
        </w:rPr>
        <w:t>Table 2. SGP contribution to national priorities / GEF-6 corporate results</w:t>
      </w:r>
    </w:p>
    <w:p w14:paraId="732B1B92" w14:textId="77777777" w:rsidR="0028507C" w:rsidRPr="00E26B22" w:rsidRDefault="0028507C" w:rsidP="00C95B3D">
      <w:pPr>
        <w:jc w:val="center"/>
        <w:rPr>
          <w:sz w:val="22"/>
          <w:szCs w:val="22"/>
        </w:rPr>
      </w:pP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50"/>
        <w:gridCol w:w="2920"/>
        <w:gridCol w:w="2790"/>
      </w:tblGrid>
      <w:tr w:rsidR="001D3CC2" w:rsidRPr="00F92F73" w14:paraId="3FA90E8E" w14:textId="5C80D842" w:rsidTr="00CD4710">
        <w:trPr>
          <w:trHeight w:val="845"/>
        </w:trPr>
        <w:tc>
          <w:tcPr>
            <w:tcW w:w="1980" w:type="dxa"/>
            <w:shd w:val="clear" w:color="auto" w:fill="F2F2F2" w:themeFill="background1" w:themeFillShade="F2"/>
            <w:vAlign w:val="center"/>
          </w:tcPr>
          <w:p w14:paraId="27D52562" w14:textId="3707D7E6" w:rsidR="00184B9A" w:rsidRDefault="00184B9A" w:rsidP="001D3CC2">
            <w:pPr>
              <w:jc w:val="center"/>
              <w:rPr>
                <w:b/>
                <w:sz w:val="20"/>
                <w:szCs w:val="20"/>
              </w:rPr>
            </w:pPr>
            <w:r>
              <w:rPr>
                <w:b/>
                <w:sz w:val="20"/>
                <w:szCs w:val="20"/>
              </w:rPr>
              <w:t>1</w:t>
            </w:r>
          </w:p>
          <w:p w14:paraId="31D44183" w14:textId="681999BC" w:rsidR="001D3CC2" w:rsidRPr="0028507C" w:rsidRDefault="001D3CC2" w:rsidP="001D3CC2">
            <w:pPr>
              <w:jc w:val="center"/>
              <w:rPr>
                <w:b/>
                <w:color w:val="000000"/>
                <w:sz w:val="20"/>
                <w:szCs w:val="20"/>
              </w:rPr>
            </w:pPr>
            <w:r w:rsidRPr="0028507C">
              <w:rPr>
                <w:b/>
                <w:sz w:val="20"/>
                <w:szCs w:val="20"/>
              </w:rPr>
              <w:t xml:space="preserve">SGP OP6 </w:t>
            </w:r>
            <w:r>
              <w:rPr>
                <w:b/>
                <w:sz w:val="20"/>
                <w:szCs w:val="20"/>
              </w:rPr>
              <w:t>s</w:t>
            </w:r>
            <w:r w:rsidRPr="0028507C">
              <w:rPr>
                <w:b/>
                <w:sz w:val="20"/>
                <w:szCs w:val="20"/>
              </w:rPr>
              <w:t xml:space="preserve">trategic </w:t>
            </w:r>
            <w:r>
              <w:rPr>
                <w:b/>
                <w:sz w:val="20"/>
                <w:szCs w:val="20"/>
              </w:rPr>
              <w:t>i</w:t>
            </w:r>
            <w:r w:rsidRPr="0028507C">
              <w:rPr>
                <w:b/>
                <w:sz w:val="20"/>
                <w:szCs w:val="20"/>
              </w:rPr>
              <w:t>nitiatives</w:t>
            </w:r>
          </w:p>
        </w:tc>
        <w:tc>
          <w:tcPr>
            <w:tcW w:w="2750" w:type="dxa"/>
            <w:shd w:val="clear" w:color="auto" w:fill="F2F2F2" w:themeFill="background1" w:themeFillShade="F2"/>
            <w:vAlign w:val="center"/>
          </w:tcPr>
          <w:p w14:paraId="42F26E58" w14:textId="697FED00" w:rsidR="00184B9A" w:rsidRDefault="00184B9A" w:rsidP="001D3CC2">
            <w:pPr>
              <w:jc w:val="center"/>
              <w:rPr>
                <w:b/>
                <w:sz w:val="20"/>
                <w:szCs w:val="20"/>
              </w:rPr>
            </w:pPr>
            <w:r>
              <w:rPr>
                <w:b/>
                <w:sz w:val="20"/>
                <w:szCs w:val="20"/>
              </w:rPr>
              <w:t>2</w:t>
            </w:r>
          </w:p>
          <w:p w14:paraId="2E2C259C" w14:textId="4127E04A" w:rsidR="001D3CC2" w:rsidRPr="0028507C" w:rsidRDefault="001D3CC2" w:rsidP="001D3CC2">
            <w:pPr>
              <w:jc w:val="center"/>
              <w:rPr>
                <w:b/>
                <w:color w:val="000000"/>
                <w:sz w:val="20"/>
                <w:szCs w:val="20"/>
              </w:rPr>
            </w:pPr>
            <w:r w:rsidRPr="0028507C">
              <w:rPr>
                <w:b/>
                <w:sz w:val="20"/>
                <w:szCs w:val="20"/>
              </w:rPr>
              <w:t>GEF-6 corporate results by focal area</w:t>
            </w:r>
          </w:p>
        </w:tc>
        <w:tc>
          <w:tcPr>
            <w:tcW w:w="2920" w:type="dxa"/>
            <w:shd w:val="clear" w:color="auto" w:fill="F2F2F2" w:themeFill="background1" w:themeFillShade="F2"/>
            <w:vAlign w:val="center"/>
          </w:tcPr>
          <w:p w14:paraId="6BB3FA54" w14:textId="729766D8" w:rsidR="00184B9A" w:rsidRDefault="00184B9A" w:rsidP="001D3CC2">
            <w:pPr>
              <w:jc w:val="center"/>
              <w:rPr>
                <w:b/>
                <w:sz w:val="20"/>
                <w:szCs w:val="20"/>
              </w:rPr>
            </w:pPr>
            <w:r>
              <w:rPr>
                <w:b/>
                <w:sz w:val="20"/>
                <w:szCs w:val="20"/>
              </w:rPr>
              <w:t>3</w:t>
            </w:r>
          </w:p>
          <w:p w14:paraId="46B2425F" w14:textId="4309EA06" w:rsidR="001D3CC2" w:rsidRPr="001D3CC2" w:rsidRDefault="001D3CC2" w:rsidP="001D3CC2">
            <w:pPr>
              <w:jc w:val="center"/>
              <w:rPr>
                <w:b/>
                <w:sz w:val="20"/>
                <w:szCs w:val="20"/>
              </w:rPr>
            </w:pPr>
            <w:r w:rsidRPr="0028507C">
              <w:rPr>
                <w:b/>
                <w:sz w:val="20"/>
                <w:szCs w:val="20"/>
              </w:rPr>
              <w:t xml:space="preserve">Briefly describe </w:t>
            </w:r>
            <w:r w:rsidR="00CD4710">
              <w:rPr>
                <w:b/>
                <w:sz w:val="20"/>
                <w:szCs w:val="20"/>
              </w:rPr>
              <w:t xml:space="preserve">the </w:t>
            </w:r>
            <w:r w:rsidR="00184B9A">
              <w:rPr>
                <w:b/>
                <w:sz w:val="20"/>
                <w:szCs w:val="20"/>
              </w:rPr>
              <w:t>SGP Country Programme</w:t>
            </w:r>
            <w:r w:rsidRPr="0028507C">
              <w:rPr>
                <w:b/>
                <w:sz w:val="20"/>
                <w:szCs w:val="20"/>
              </w:rPr>
              <w:t xml:space="preserve"> niche</w:t>
            </w:r>
            <w:r w:rsidR="00C70364">
              <w:rPr>
                <w:rStyle w:val="FootnoteReference"/>
                <w:b/>
                <w:sz w:val="20"/>
                <w:szCs w:val="20"/>
              </w:rPr>
              <w:footnoteReference w:id="4"/>
            </w:r>
            <w:r w:rsidRPr="0028507C">
              <w:rPr>
                <w:b/>
                <w:sz w:val="20"/>
                <w:szCs w:val="20"/>
              </w:rPr>
              <w:t xml:space="preserve"> </w:t>
            </w:r>
            <w:r>
              <w:rPr>
                <w:b/>
                <w:sz w:val="20"/>
                <w:szCs w:val="20"/>
              </w:rPr>
              <w:t xml:space="preserve">relevant to </w:t>
            </w:r>
            <w:r w:rsidRPr="0028507C">
              <w:rPr>
                <w:b/>
                <w:sz w:val="20"/>
                <w:szCs w:val="20"/>
              </w:rPr>
              <w:t>national priorities</w:t>
            </w:r>
            <w:r>
              <w:rPr>
                <w:b/>
                <w:sz w:val="20"/>
                <w:szCs w:val="20"/>
              </w:rPr>
              <w:t>/other agencies</w:t>
            </w:r>
            <w:r w:rsidRPr="0028507C">
              <w:rPr>
                <w:b/>
                <w:sz w:val="20"/>
                <w:szCs w:val="20"/>
              </w:rPr>
              <w:t xml:space="preserve"> </w:t>
            </w:r>
            <w:r w:rsidRPr="0028507C">
              <w:rPr>
                <w:rStyle w:val="FootnoteReference"/>
                <w:b/>
                <w:sz w:val="20"/>
                <w:szCs w:val="20"/>
              </w:rPr>
              <w:footnoteReference w:id="5"/>
            </w:r>
          </w:p>
        </w:tc>
        <w:tc>
          <w:tcPr>
            <w:tcW w:w="2790" w:type="dxa"/>
            <w:shd w:val="clear" w:color="auto" w:fill="F2F2F2" w:themeFill="background1" w:themeFillShade="F2"/>
            <w:vAlign w:val="center"/>
          </w:tcPr>
          <w:p w14:paraId="35514FE6" w14:textId="0B7305E5" w:rsidR="00184B9A" w:rsidRDefault="00184B9A" w:rsidP="001D3CC2">
            <w:pPr>
              <w:jc w:val="center"/>
              <w:rPr>
                <w:b/>
                <w:sz w:val="20"/>
                <w:szCs w:val="20"/>
              </w:rPr>
            </w:pPr>
            <w:r>
              <w:rPr>
                <w:b/>
                <w:sz w:val="20"/>
                <w:szCs w:val="20"/>
              </w:rPr>
              <w:t>4</w:t>
            </w:r>
          </w:p>
          <w:p w14:paraId="55F53524" w14:textId="5CBF0BE8" w:rsidR="001D3CC2" w:rsidRPr="0028507C" w:rsidRDefault="001D3CC2" w:rsidP="001D3CC2">
            <w:pPr>
              <w:jc w:val="center"/>
              <w:rPr>
                <w:b/>
                <w:sz w:val="20"/>
                <w:szCs w:val="20"/>
              </w:rPr>
            </w:pPr>
            <w:r w:rsidRPr="0028507C">
              <w:rPr>
                <w:b/>
                <w:sz w:val="20"/>
                <w:szCs w:val="20"/>
              </w:rPr>
              <w:t xml:space="preserve">Briefly describe </w:t>
            </w:r>
            <w:r w:rsidR="00CD4710">
              <w:rPr>
                <w:b/>
                <w:sz w:val="20"/>
                <w:szCs w:val="20"/>
              </w:rPr>
              <w:t xml:space="preserve">the </w:t>
            </w:r>
            <w:r w:rsidR="00184B9A">
              <w:rPr>
                <w:b/>
                <w:sz w:val="20"/>
                <w:szCs w:val="20"/>
              </w:rPr>
              <w:t>complementation between the SGP Country Programme</w:t>
            </w:r>
            <w:r w:rsidRPr="0028507C">
              <w:rPr>
                <w:b/>
                <w:sz w:val="20"/>
                <w:szCs w:val="20"/>
              </w:rPr>
              <w:t xml:space="preserve"> </w:t>
            </w:r>
            <w:r w:rsidR="00CD4710">
              <w:rPr>
                <w:b/>
                <w:sz w:val="20"/>
                <w:szCs w:val="20"/>
              </w:rPr>
              <w:t xml:space="preserve"> </w:t>
            </w:r>
            <w:r w:rsidRPr="0028507C">
              <w:rPr>
                <w:b/>
                <w:sz w:val="20"/>
                <w:szCs w:val="20"/>
              </w:rPr>
              <w:t xml:space="preserve">UNDP  </w:t>
            </w:r>
            <w:r w:rsidR="00184B9A">
              <w:rPr>
                <w:b/>
                <w:sz w:val="20"/>
                <w:szCs w:val="20"/>
              </w:rPr>
              <w:t xml:space="preserve">CO </w:t>
            </w:r>
            <w:r w:rsidR="00CD4710">
              <w:rPr>
                <w:b/>
                <w:sz w:val="20"/>
                <w:szCs w:val="20"/>
              </w:rPr>
              <w:t xml:space="preserve">strategic </w:t>
            </w:r>
            <w:r w:rsidRPr="0028507C">
              <w:rPr>
                <w:b/>
                <w:sz w:val="20"/>
                <w:szCs w:val="20"/>
              </w:rPr>
              <w:t>programming</w:t>
            </w:r>
          </w:p>
        </w:tc>
      </w:tr>
      <w:tr w:rsidR="001D3CC2" w:rsidRPr="00F92F73" w14:paraId="281AAD52" w14:textId="3B0485C3" w:rsidTr="00CD4710">
        <w:trPr>
          <w:trHeight w:val="1025"/>
        </w:trPr>
        <w:tc>
          <w:tcPr>
            <w:tcW w:w="1980" w:type="dxa"/>
            <w:vAlign w:val="center"/>
          </w:tcPr>
          <w:p w14:paraId="1A518B53" w14:textId="3E25D55D" w:rsidR="001D3CC2" w:rsidRPr="0028507C" w:rsidRDefault="001D3CC2" w:rsidP="0028507C">
            <w:pPr>
              <w:rPr>
                <w:i/>
                <w:color w:val="000000"/>
                <w:sz w:val="20"/>
                <w:szCs w:val="20"/>
              </w:rPr>
            </w:pPr>
            <w:r>
              <w:rPr>
                <w:color w:val="000000"/>
                <w:sz w:val="20"/>
                <w:szCs w:val="20"/>
              </w:rPr>
              <w:t>Community landscape/seascape c</w:t>
            </w:r>
            <w:r w:rsidRPr="0028507C">
              <w:rPr>
                <w:color w:val="000000"/>
                <w:sz w:val="20"/>
                <w:szCs w:val="20"/>
              </w:rPr>
              <w:t>onservation</w:t>
            </w:r>
          </w:p>
        </w:tc>
        <w:tc>
          <w:tcPr>
            <w:tcW w:w="2750" w:type="dxa"/>
            <w:shd w:val="clear" w:color="auto" w:fill="auto"/>
            <w:vAlign w:val="center"/>
          </w:tcPr>
          <w:p w14:paraId="53A02178" w14:textId="36E21522" w:rsidR="001D3CC2" w:rsidRPr="0028507C" w:rsidRDefault="001D3CC2" w:rsidP="00C22734">
            <w:pPr>
              <w:rPr>
                <w:i/>
                <w:color w:val="000000"/>
                <w:sz w:val="20"/>
                <w:szCs w:val="20"/>
              </w:rPr>
            </w:pPr>
            <w:r w:rsidRPr="0028507C">
              <w:rPr>
                <w:i/>
                <w:color w:val="000000"/>
                <w:sz w:val="20"/>
                <w:szCs w:val="20"/>
              </w:rPr>
              <w:t>Maintain globally significant biodiversity and the ecosystem goods and services that it provides to society</w:t>
            </w:r>
          </w:p>
        </w:tc>
        <w:tc>
          <w:tcPr>
            <w:tcW w:w="2920" w:type="dxa"/>
            <w:shd w:val="clear" w:color="auto" w:fill="auto"/>
            <w:vAlign w:val="center"/>
          </w:tcPr>
          <w:p w14:paraId="0C47587F" w14:textId="4A2FF8A7" w:rsidR="001D3CC2" w:rsidRPr="0028507C" w:rsidRDefault="001D3CC2" w:rsidP="00C44088">
            <w:pPr>
              <w:rPr>
                <w:color w:val="000000"/>
                <w:sz w:val="20"/>
                <w:szCs w:val="20"/>
              </w:rPr>
            </w:pPr>
          </w:p>
        </w:tc>
        <w:tc>
          <w:tcPr>
            <w:tcW w:w="2790" w:type="dxa"/>
          </w:tcPr>
          <w:p w14:paraId="378C61F5" w14:textId="77777777" w:rsidR="001D3CC2" w:rsidRPr="0028507C" w:rsidRDefault="001D3CC2" w:rsidP="00C44088">
            <w:pPr>
              <w:rPr>
                <w:color w:val="000000"/>
                <w:sz w:val="20"/>
                <w:szCs w:val="20"/>
              </w:rPr>
            </w:pPr>
          </w:p>
        </w:tc>
      </w:tr>
      <w:tr w:rsidR="001D3CC2" w:rsidRPr="00F92F73" w14:paraId="5220159A" w14:textId="1F96BEDC" w:rsidTr="00CD4710">
        <w:trPr>
          <w:trHeight w:val="1250"/>
        </w:trPr>
        <w:tc>
          <w:tcPr>
            <w:tcW w:w="1980" w:type="dxa"/>
            <w:vAlign w:val="center"/>
          </w:tcPr>
          <w:p w14:paraId="4539DCD4" w14:textId="676238B1" w:rsidR="001D3CC2" w:rsidRPr="0028507C" w:rsidRDefault="001D3CC2" w:rsidP="00C44088">
            <w:pPr>
              <w:rPr>
                <w:i/>
                <w:color w:val="000000"/>
                <w:sz w:val="20"/>
                <w:szCs w:val="20"/>
              </w:rPr>
            </w:pPr>
            <w:r w:rsidRPr="0028507C">
              <w:rPr>
                <w:color w:val="000000"/>
                <w:sz w:val="20"/>
                <w:szCs w:val="20"/>
              </w:rPr>
              <w:t xml:space="preserve">Innovative </w:t>
            </w:r>
            <w:r>
              <w:rPr>
                <w:color w:val="000000"/>
                <w:sz w:val="20"/>
                <w:szCs w:val="20"/>
              </w:rPr>
              <w:t>c</w:t>
            </w:r>
            <w:r w:rsidRPr="0028507C">
              <w:rPr>
                <w:color w:val="000000"/>
                <w:sz w:val="20"/>
                <w:szCs w:val="20"/>
              </w:rPr>
              <w:t>limate</w:t>
            </w:r>
            <w:r>
              <w:rPr>
                <w:color w:val="000000"/>
                <w:sz w:val="20"/>
                <w:szCs w:val="20"/>
              </w:rPr>
              <w:t>-s</w:t>
            </w:r>
            <w:r w:rsidRPr="0028507C">
              <w:rPr>
                <w:color w:val="000000"/>
                <w:sz w:val="20"/>
                <w:szCs w:val="20"/>
              </w:rPr>
              <w:t xml:space="preserve">mart </w:t>
            </w:r>
            <w:r>
              <w:rPr>
                <w:color w:val="000000"/>
                <w:sz w:val="20"/>
                <w:szCs w:val="20"/>
              </w:rPr>
              <w:t>a</w:t>
            </w:r>
            <w:r w:rsidRPr="0028507C">
              <w:rPr>
                <w:color w:val="000000"/>
                <w:sz w:val="20"/>
                <w:szCs w:val="20"/>
              </w:rPr>
              <w:t>gro-</w:t>
            </w:r>
            <w:r>
              <w:rPr>
                <w:color w:val="000000"/>
                <w:sz w:val="20"/>
                <w:szCs w:val="20"/>
              </w:rPr>
              <w:t>e</w:t>
            </w:r>
            <w:r w:rsidRPr="0028507C">
              <w:rPr>
                <w:color w:val="000000"/>
                <w:sz w:val="20"/>
                <w:szCs w:val="20"/>
              </w:rPr>
              <w:t xml:space="preserve">cology; Community </w:t>
            </w:r>
            <w:r>
              <w:rPr>
                <w:color w:val="000000"/>
                <w:sz w:val="20"/>
                <w:szCs w:val="20"/>
              </w:rPr>
              <w:t>l</w:t>
            </w:r>
            <w:r w:rsidRPr="0028507C">
              <w:rPr>
                <w:color w:val="000000"/>
                <w:sz w:val="20"/>
                <w:szCs w:val="20"/>
              </w:rPr>
              <w:t>andscape</w:t>
            </w:r>
            <w:r>
              <w:rPr>
                <w:color w:val="000000"/>
                <w:sz w:val="20"/>
                <w:szCs w:val="20"/>
              </w:rPr>
              <w:t>/s</w:t>
            </w:r>
            <w:r w:rsidRPr="0028507C">
              <w:rPr>
                <w:color w:val="000000"/>
                <w:sz w:val="20"/>
                <w:szCs w:val="20"/>
              </w:rPr>
              <w:t xml:space="preserve">eascape </w:t>
            </w:r>
            <w:r>
              <w:rPr>
                <w:color w:val="000000"/>
                <w:sz w:val="20"/>
                <w:szCs w:val="20"/>
              </w:rPr>
              <w:t>c</w:t>
            </w:r>
            <w:r w:rsidRPr="0028507C">
              <w:rPr>
                <w:color w:val="000000"/>
                <w:sz w:val="20"/>
                <w:szCs w:val="20"/>
              </w:rPr>
              <w:t>onservation</w:t>
            </w:r>
          </w:p>
        </w:tc>
        <w:tc>
          <w:tcPr>
            <w:tcW w:w="2750" w:type="dxa"/>
            <w:shd w:val="clear" w:color="auto" w:fill="auto"/>
            <w:vAlign w:val="center"/>
          </w:tcPr>
          <w:p w14:paraId="2277EA93" w14:textId="455ABE0D" w:rsidR="001D3CC2" w:rsidRPr="0028507C" w:rsidRDefault="001D3CC2" w:rsidP="00C22734">
            <w:pPr>
              <w:rPr>
                <w:i/>
                <w:color w:val="000000"/>
                <w:sz w:val="20"/>
                <w:szCs w:val="20"/>
              </w:rPr>
            </w:pPr>
          </w:p>
          <w:p w14:paraId="6D6EBD53" w14:textId="77777777" w:rsidR="001D3CC2" w:rsidRPr="0028507C" w:rsidRDefault="001D3CC2" w:rsidP="00C22734">
            <w:pPr>
              <w:rPr>
                <w:i/>
                <w:color w:val="000000"/>
                <w:sz w:val="20"/>
                <w:szCs w:val="20"/>
              </w:rPr>
            </w:pPr>
            <w:r w:rsidRPr="0028507C">
              <w:rPr>
                <w:i/>
                <w:color w:val="000000"/>
                <w:sz w:val="20"/>
                <w:szCs w:val="20"/>
              </w:rPr>
              <w:t>Sustainable land management in production systems (agriculture, rangelands, and forest landscapes)</w:t>
            </w:r>
          </w:p>
          <w:p w14:paraId="4C6214A2" w14:textId="77777777" w:rsidR="001D3CC2" w:rsidRPr="0028507C" w:rsidRDefault="001D3CC2" w:rsidP="00C22734">
            <w:pPr>
              <w:rPr>
                <w:i/>
                <w:color w:val="000000"/>
                <w:sz w:val="20"/>
                <w:szCs w:val="20"/>
              </w:rPr>
            </w:pPr>
          </w:p>
        </w:tc>
        <w:tc>
          <w:tcPr>
            <w:tcW w:w="2920" w:type="dxa"/>
            <w:shd w:val="clear" w:color="auto" w:fill="auto"/>
            <w:vAlign w:val="center"/>
          </w:tcPr>
          <w:p w14:paraId="4A239536" w14:textId="2D630698" w:rsidR="001D3CC2" w:rsidRPr="0028507C" w:rsidRDefault="001D3CC2" w:rsidP="00C44088">
            <w:pPr>
              <w:rPr>
                <w:color w:val="000000"/>
                <w:sz w:val="20"/>
                <w:szCs w:val="20"/>
              </w:rPr>
            </w:pPr>
          </w:p>
        </w:tc>
        <w:tc>
          <w:tcPr>
            <w:tcW w:w="2790" w:type="dxa"/>
          </w:tcPr>
          <w:p w14:paraId="7524C301" w14:textId="77777777" w:rsidR="001D3CC2" w:rsidRPr="0028507C" w:rsidRDefault="001D3CC2" w:rsidP="00C44088">
            <w:pPr>
              <w:rPr>
                <w:color w:val="000000"/>
                <w:sz w:val="20"/>
                <w:szCs w:val="20"/>
              </w:rPr>
            </w:pPr>
          </w:p>
        </w:tc>
      </w:tr>
      <w:tr w:rsidR="001D3CC2" w:rsidRPr="00F92F73" w14:paraId="2B73C8B7" w14:textId="1E59E956" w:rsidTr="00CD4710">
        <w:trPr>
          <w:trHeight w:val="1430"/>
        </w:trPr>
        <w:tc>
          <w:tcPr>
            <w:tcW w:w="1980" w:type="dxa"/>
            <w:vAlign w:val="center"/>
          </w:tcPr>
          <w:p w14:paraId="4DCDDAF5" w14:textId="56F09A74" w:rsidR="001D3CC2" w:rsidRPr="0028507C" w:rsidRDefault="001D3CC2" w:rsidP="00C44088">
            <w:pPr>
              <w:ind w:right="162"/>
              <w:rPr>
                <w:i/>
                <w:color w:val="000000"/>
                <w:sz w:val="20"/>
                <w:szCs w:val="20"/>
              </w:rPr>
            </w:pPr>
            <w:r>
              <w:rPr>
                <w:color w:val="000000"/>
                <w:sz w:val="20"/>
                <w:szCs w:val="20"/>
              </w:rPr>
              <w:lastRenderedPageBreak/>
              <w:t>Community landscape/seascape c</w:t>
            </w:r>
            <w:r w:rsidRPr="0028507C">
              <w:rPr>
                <w:color w:val="000000"/>
                <w:sz w:val="20"/>
                <w:szCs w:val="20"/>
              </w:rPr>
              <w:t>onservation</w:t>
            </w:r>
          </w:p>
        </w:tc>
        <w:tc>
          <w:tcPr>
            <w:tcW w:w="2750" w:type="dxa"/>
            <w:shd w:val="clear" w:color="auto" w:fill="auto"/>
            <w:vAlign w:val="center"/>
          </w:tcPr>
          <w:p w14:paraId="33E99EBF" w14:textId="57D97E44" w:rsidR="001D3CC2" w:rsidRPr="0028507C" w:rsidRDefault="001D3CC2" w:rsidP="00C22734">
            <w:pPr>
              <w:rPr>
                <w:i/>
                <w:color w:val="000000"/>
                <w:sz w:val="20"/>
                <w:szCs w:val="20"/>
              </w:rPr>
            </w:pPr>
            <w:r w:rsidRPr="0028507C">
              <w:rPr>
                <w:i/>
                <w:color w:val="000000"/>
                <w:sz w:val="20"/>
                <w:szCs w:val="20"/>
              </w:rPr>
              <w:t>Promotion of collective management of trans-boundary water systems and implementation of the full range of policy, legal, and institutional reforms and investments contributing to sustainable use and maintenance of ecosystem services</w:t>
            </w:r>
          </w:p>
        </w:tc>
        <w:tc>
          <w:tcPr>
            <w:tcW w:w="2920" w:type="dxa"/>
            <w:shd w:val="clear" w:color="auto" w:fill="auto"/>
            <w:vAlign w:val="center"/>
          </w:tcPr>
          <w:p w14:paraId="3C2D2867" w14:textId="624C4D0A" w:rsidR="001D3CC2" w:rsidRPr="0028507C" w:rsidRDefault="001D3CC2" w:rsidP="00C44088">
            <w:pPr>
              <w:rPr>
                <w:color w:val="000000"/>
                <w:sz w:val="20"/>
                <w:szCs w:val="20"/>
              </w:rPr>
            </w:pPr>
          </w:p>
        </w:tc>
        <w:tc>
          <w:tcPr>
            <w:tcW w:w="2790" w:type="dxa"/>
          </w:tcPr>
          <w:p w14:paraId="7A595856" w14:textId="77777777" w:rsidR="001D3CC2" w:rsidRPr="0028507C" w:rsidRDefault="001D3CC2" w:rsidP="00C44088">
            <w:pPr>
              <w:rPr>
                <w:color w:val="000000"/>
                <w:sz w:val="20"/>
                <w:szCs w:val="20"/>
              </w:rPr>
            </w:pPr>
          </w:p>
        </w:tc>
      </w:tr>
      <w:tr w:rsidR="001D3CC2" w:rsidRPr="00F92F73" w14:paraId="38B3CB84" w14:textId="509EE21D" w:rsidTr="00CD4710">
        <w:trPr>
          <w:trHeight w:val="980"/>
        </w:trPr>
        <w:tc>
          <w:tcPr>
            <w:tcW w:w="1980" w:type="dxa"/>
            <w:vAlign w:val="center"/>
          </w:tcPr>
          <w:p w14:paraId="0E5467D1" w14:textId="327B04AA" w:rsidR="001D3CC2" w:rsidRPr="0028507C" w:rsidRDefault="001D3CC2" w:rsidP="0028507C">
            <w:pPr>
              <w:rPr>
                <w:i/>
                <w:color w:val="000000"/>
                <w:sz w:val="20"/>
                <w:szCs w:val="20"/>
              </w:rPr>
            </w:pPr>
            <w:r>
              <w:rPr>
                <w:color w:val="000000"/>
                <w:sz w:val="20"/>
                <w:szCs w:val="20"/>
              </w:rPr>
              <w:t>Energy a</w:t>
            </w:r>
            <w:r w:rsidRPr="0028507C">
              <w:rPr>
                <w:color w:val="000000"/>
                <w:sz w:val="20"/>
                <w:szCs w:val="20"/>
              </w:rPr>
              <w:t xml:space="preserve">ccess </w:t>
            </w:r>
            <w:r>
              <w:rPr>
                <w:color w:val="000000"/>
                <w:sz w:val="20"/>
                <w:szCs w:val="20"/>
              </w:rPr>
              <w:t>c</w:t>
            </w:r>
            <w:r w:rsidRPr="0028507C">
              <w:rPr>
                <w:color w:val="000000"/>
                <w:sz w:val="20"/>
                <w:szCs w:val="20"/>
              </w:rPr>
              <w:t>o-</w:t>
            </w:r>
            <w:r>
              <w:rPr>
                <w:color w:val="000000"/>
                <w:sz w:val="20"/>
                <w:szCs w:val="20"/>
              </w:rPr>
              <w:t>b</w:t>
            </w:r>
            <w:r w:rsidRPr="0028507C">
              <w:rPr>
                <w:color w:val="000000"/>
                <w:sz w:val="20"/>
                <w:szCs w:val="20"/>
              </w:rPr>
              <w:t>enefits</w:t>
            </w:r>
          </w:p>
        </w:tc>
        <w:tc>
          <w:tcPr>
            <w:tcW w:w="2750" w:type="dxa"/>
            <w:shd w:val="clear" w:color="auto" w:fill="auto"/>
            <w:vAlign w:val="center"/>
          </w:tcPr>
          <w:p w14:paraId="13E7F165" w14:textId="6D55C430" w:rsidR="001D3CC2" w:rsidRPr="0028507C" w:rsidRDefault="001D3CC2" w:rsidP="00C22734">
            <w:pPr>
              <w:rPr>
                <w:i/>
                <w:color w:val="000000"/>
                <w:sz w:val="20"/>
                <w:szCs w:val="20"/>
              </w:rPr>
            </w:pPr>
            <w:r w:rsidRPr="0028507C">
              <w:rPr>
                <w:i/>
                <w:color w:val="000000"/>
                <w:sz w:val="20"/>
                <w:szCs w:val="20"/>
              </w:rPr>
              <w:t>Support to transformational shifts towards a low-emission and resilient development path</w:t>
            </w:r>
          </w:p>
        </w:tc>
        <w:tc>
          <w:tcPr>
            <w:tcW w:w="2920" w:type="dxa"/>
            <w:shd w:val="clear" w:color="auto" w:fill="auto"/>
            <w:vAlign w:val="center"/>
          </w:tcPr>
          <w:p w14:paraId="44562AC6" w14:textId="24345565" w:rsidR="001D3CC2" w:rsidRPr="0028507C" w:rsidRDefault="001D3CC2" w:rsidP="00C44088">
            <w:pPr>
              <w:rPr>
                <w:color w:val="000000"/>
                <w:sz w:val="20"/>
                <w:szCs w:val="20"/>
              </w:rPr>
            </w:pPr>
          </w:p>
        </w:tc>
        <w:tc>
          <w:tcPr>
            <w:tcW w:w="2790" w:type="dxa"/>
          </w:tcPr>
          <w:p w14:paraId="7A554A93" w14:textId="77777777" w:rsidR="001D3CC2" w:rsidRPr="0028507C" w:rsidRDefault="001D3CC2" w:rsidP="00C44088">
            <w:pPr>
              <w:rPr>
                <w:color w:val="000000"/>
                <w:sz w:val="20"/>
                <w:szCs w:val="20"/>
              </w:rPr>
            </w:pPr>
          </w:p>
        </w:tc>
      </w:tr>
      <w:tr w:rsidR="001D3CC2" w:rsidRPr="00F92F73" w14:paraId="5F04B9FA" w14:textId="351AD3A7" w:rsidTr="00CD4710">
        <w:trPr>
          <w:trHeight w:val="1043"/>
        </w:trPr>
        <w:tc>
          <w:tcPr>
            <w:tcW w:w="1980" w:type="dxa"/>
            <w:vAlign w:val="center"/>
          </w:tcPr>
          <w:p w14:paraId="6C786D77" w14:textId="0A3DA0C4" w:rsidR="001D3CC2" w:rsidRPr="0028507C" w:rsidRDefault="001D3CC2" w:rsidP="0028507C">
            <w:pPr>
              <w:rPr>
                <w:i/>
                <w:color w:val="000000"/>
                <w:sz w:val="20"/>
                <w:szCs w:val="20"/>
              </w:rPr>
            </w:pPr>
            <w:r>
              <w:rPr>
                <w:color w:val="000000"/>
                <w:sz w:val="20"/>
                <w:szCs w:val="20"/>
              </w:rPr>
              <w:t>Local to global chemicals c</w:t>
            </w:r>
            <w:r w:rsidRPr="0028507C">
              <w:rPr>
                <w:color w:val="000000"/>
                <w:sz w:val="20"/>
                <w:szCs w:val="20"/>
              </w:rPr>
              <w:t>oalitions</w:t>
            </w:r>
          </w:p>
        </w:tc>
        <w:tc>
          <w:tcPr>
            <w:tcW w:w="2750" w:type="dxa"/>
            <w:shd w:val="clear" w:color="auto" w:fill="auto"/>
            <w:vAlign w:val="center"/>
          </w:tcPr>
          <w:p w14:paraId="64935BC5" w14:textId="571F7280" w:rsidR="001D3CC2" w:rsidRPr="0028507C" w:rsidRDefault="001D3CC2" w:rsidP="00C22734">
            <w:pPr>
              <w:rPr>
                <w:i/>
                <w:color w:val="000000"/>
                <w:sz w:val="20"/>
                <w:szCs w:val="20"/>
              </w:rPr>
            </w:pPr>
            <w:r w:rsidRPr="0028507C">
              <w:rPr>
                <w:i/>
                <w:color w:val="000000"/>
                <w:sz w:val="20"/>
                <w:szCs w:val="20"/>
              </w:rPr>
              <w:t>Increase in phase-out, disposal and reduction of releases of POPs, ODS, mercury and other chemicals of global concern</w:t>
            </w:r>
          </w:p>
        </w:tc>
        <w:tc>
          <w:tcPr>
            <w:tcW w:w="2920" w:type="dxa"/>
            <w:shd w:val="clear" w:color="auto" w:fill="auto"/>
            <w:vAlign w:val="center"/>
          </w:tcPr>
          <w:p w14:paraId="6E08B495" w14:textId="1D2F5C61" w:rsidR="001D3CC2" w:rsidRPr="0028507C" w:rsidRDefault="001D3CC2" w:rsidP="00C44088">
            <w:pPr>
              <w:rPr>
                <w:color w:val="000000"/>
                <w:sz w:val="20"/>
                <w:szCs w:val="20"/>
              </w:rPr>
            </w:pPr>
          </w:p>
        </w:tc>
        <w:tc>
          <w:tcPr>
            <w:tcW w:w="2790" w:type="dxa"/>
          </w:tcPr>
          <w:p w14:paraId="61367705" w14:textId="77777777" w:rsidR="001D3CC2" w:rsidRPr="0028507C" w:rsidRDefault="001D3CC2" w:rsidP="00C44088">
            <w:pPr>
              <w:rPr>
                <w:color w:val="000000"/>
                <w:sz w:val="20"/>
                <w:szCs w:val="20"/>
              </w:rPr>
            </w:pPr>
          </w:p>
        </w:tc>
      </w:tr>
      <w:tr w:rsidR="001D3CC2" w:rsidRPr="00F92F73" w14:paraId="5B97D169" w14:textId="0180F45B" w:rsidTr="00CD4710">
        <w:trPr>
          <w:trHeight w:val="1808"/>
        </w:trPr>
        <w:tc>
          <w:tcPr>
            <w:tcW w:w="1980" w:type="dxa"/>
            <w:vAlign w:val="center"/>
          </w:tcPr>
          <w:p w14:paraId="6ED8AB5D" w14:textId="51474D67" w:rsidR="001D3CC2" w:rsidRPr="0028507C" w:rsidRDefault="001D3CC2" w:rsidP="0028507C">
            <w:pPr>
              <w:rPr>
                <w:i/>
                <w:color w:val="000000"/>
                <w:sz w:val="20"/>
                <w:szCs w:val="20"/>
              </w:rPr>
            </w:pPr>
            <w:r>
              <w:rPr>
                <w:color w:val="000000"/>
                <w:sz w:val="20"/>
                <w:szCs w:val="20"/>
              </w:rPr>
              <w:t>CSO-G</w:t>
            </w:r>
            <w:r w:rsidRPr="0028507C">
              <w:rPr>
                <w:color w:val="000000"/>
                <w:sz w:val="20"/>
                <w:szCs w:val="20"/>
              </w:rPr>
              <w:t>overnment dialogue platforms</w:t>
            </w:r>
          </w:p>
        </w:tc>
        <w:tc>
          <w:tcPr>
            <w:tcW w:w="2750" w:type="dxa"/>
            <w:shd w:val="clear" w:color="auto" w:fill="auto"/>
            <w:vAlign w:val="center"/>
          </w:tcPr>
          <w:p w14:paraId="535FA3C8" w14:textId="718277F2" w:rsidR="001D3CC2" w:rsidRPr="0028507C" w:rsidRDefault="001D3CC2" w:rsidP="00EA2038">
            <w:pPr>
              <w:rPr>
                <w:i/>
                <w:color w:val="000000"/>
                <w:sz w:val="20"/>
                <w:szCs w:val="20"/>
              </w:rPr>
            </w:pPr>
            <w:r w:rsidRPr="0028507C">
              <w:rPr>
                <w:i/>
                <w:color w:val="000000"/>
                <w:sz w:val="20"/>
                <w:szCs w:val="20"/>
              </w:rPr>
              <w:t xml:space="preserve">Enhance capacity of civil society to contribute to implementation of MEAs (multilateral environmental agreements) and national and sub-national policy, planning and legal frameworks </w:t>
            </w:r>
          </w:p>
        </w:tc>
        <w:tc>
          <w:tcPr>
            <w:tcW w:w="2920" w:type="dxa"/>
            <w:shd w:val="clear" w:color="auto" w:fill="auto"/>
            <w:vAlign w:val="center"/>
          </w:tcPr>
          <w:p w14:paraId="022B8B9E" w14:textId="6E6B898C" w:rsidR="001D3CC2" w:rsidRPr="0028507C" w:rsidRDefault="001D3CC2" w:rsidP="00C44088">
            <w:pPr>
              <w:rPr>
                <w:color w:val="000000"/>
                <w:sz w:val="20"/>
                <w:szCs w:val="20"/>
              </w:rPr>
            </w:pPr>
          </w:p>
        </w:tc>
        <w:tc>
          <w:tcPr>
            <w:tcW w:w="2790" w:type="dxa"/>
          </w:tcPr>
          <w:p w14:paraId="4B2AEBFF" w14:textId="77777777" w:rsidR="001D3CC2" w:rsidRPr="0028507C" w:rsidRDefault="001D3CC2" w:rsidP="00C44088">
            <w:pPr>
              <w:rPr>
                <w:color w:val="000000"/>
                <w:sz w:val="20"/>
                <w:szCs w:val="20"/>
              </w:rPr>
            </w:pPr>
          </w:p>
        </w:tc>
      </w:tr>
      <w:tr w:rsidR="001D3CC2" w:rsidRPr="00F92F73" w14:paraId="0008C62D" w14:textId="48AC8488" w:rsidTr="00CD4710">
        <w:trPr>
          <w:trHeight w:val="1232"/>
        </w:trPr>
        <w:tc>
          <w:tcPr>
            <w:tcW w:w="1980" w:type="dxa"/>
            <w:vAlign w:val="center"/>
          </w:tcPr>
          <w:p w14:paraId="027A63A3" w14:textId="21FF2EB0" w:rsidR="001D3CC2" w:rsidRPr="0028507C" w:rsidRDefault="001D3CC2" w:rsidP="00533DE8">
            <w:pPr>
              <w:rPr>
                <w:i/>
                <w:color w:val="000000"/>
                <w:sz w:val="20"/>
                <w:szCs w:val="20"/>
              </w:rPr>
            </w:pPr>
            <w:r w:rsidRPr="0028507C">
              <w:rPr>
                <w:color w:val="000000"/>
                <w:sz w:val="20"/>
                <w:szCs w:val="20"/>
              </w:rPr>
              <w:t>Social inclusion (gender, youth, indigenous peoples</w:t>
            </w:r>
            <w:r>
              <w:rPr>
                <w:color w:val="000000"/>
                <w:sz w:val="20"/>
                <w:szCs w:val="20"/>
              </w:rPr>
              <w:t>)</w:t>
            </w:r>
          </w:p>
        </w:tc>
        <w:tc>
          <w:tcPr>
            <w:tcW w:w="2750" w:type="dxa"/>
            <w:shd w:val="clear" w:color="auto" w:fill="auto"/>
            <w:vAlign w:val="center"/>
          </w:tcPr>
          <w:p w14:paraId="06998AE7" w14:textId="1213F590" w:rsidR="001D3CC2" w:rsidRPr="0028507C" w:rsidRDefault="001D3CC2" w:rsidP="00EA2038">
            <w:pPr>
              <w:rPr>
                <w:i/>
                <w:color w:val="000000"/>
                <w:sz w:val="20"/>
                <w:szCs w:val="20"/>
              </w:rPr>
            </w:pPr>
            <w:r w:rsidRPr="0028507C">
              <w:rPr>
                <w:i/>
                <w:color w:val="000000"/>
                <w:sz w:val="20"/>
                <w:szCs w:val="20"/>
              </w:rPr>
              <w:t xml:space="preserve">GEF Gender Mainstreaming Policy and Gender Equality Action Plan and GEF Principles for Engagement with Indigenous Peoples </w:t>
            </w:r>
          </w:p>
        </w:tc>
        <w:tc>
          <w:tcPr>
            <w:tcW w:w="2920" w:type="dxa"/>
            <w:shd w:val="clear" w:color="auto" w:fill="auto"/>
            <w:vAlign w:val="center"/>
          </w:tcPr>
          <w:p w14:paraId="7F51CBEA" w14:textId="6662D38D" w:rsidR="001D3CC2" w:rsidRPr="0028507C" w:rsidRDefault="001D3CC2" w:rsidP="00C44088">
            <w:pPr>
              <w:rPr>
                <w:color w:val="000000"/>
                <w:sz w:val="20"/>
                <w:szCs w:val="20"/>
              </w:rPr>
            </w:pPr>
          </w:p>
        </w:tc>
        <w:tc>
          <w:tcPr>
            <w:tcW w:w="2790" w:type="dxa"/>
          </w:tcPr>
          <w:p w14:paraId="1D65341E" w14:textId="77777777" w:rsidR="001D3CC2" w:rsidRPr="0028507C" w:rsidRDefault="001D3CC2" w:rsidP="00C44088">
            <w:pPr>
              <w:rPr>
                <w:color w:val="000000"/>
                <w:sz w:val="20"/>
                <w:szCs w:val="20"/>
              </w:rPr>
            </w:pPr>
          </w:p>
        </w:tc>
      </w:tr>
      <w:tr w:rsidR="001D3CC2" w:rsidRPr="00F92F73" w14:paraId="31C07463" w14:textId="4E8D2D27" w:rsidTr="00CD4710">
        <w:trPr>
          <w:trHeight w:val="1232"/>
        </w:trPr>
        <w:tc>
          <w:tcPr>
            <w:tcW w:w="1980" w:type="dxa"/>
            <w:vAlign w:val="center"/>
          </w:tcPr>
          <w:p w14:paraId="494EB67B" w14:textId="057CBA25" w:rsidR="001D3CC2" w:rsidRPr="0028507C" w:rsidRDefault="001D3CC2" w:rsidP="0028507C">
            <w:pPr>
              <w:rPr>
                <w:color w:val="000000"/>
                <w:sz w:val="20"/>
                <w:szCs w:val="20"/>
              </w:rPr>
            </w:pPr>
            <w:r>
              <w:rPr>
                <w:color w:val="000000"/>
                <w:sz w:val="20"/>
                <w:szCs w:val="20"/>
              </w:rPr>
              <w:t>Contribution to global k</w:t>
            </w:r>
            <w:r w:rsidRPr="0028507C">
              <w:rPr>
                <w:color w:val="000000"/>
                <w:sz w:val="20"/>
                <w:szCs w:val="20"/>
              </w:rPr>
              <w:t>nowledge management platforms</w:t>
            </w:r>
          </w:p>
        </w:tc>
        <w:tc>
          <w:tcPr>
            <w:tcW w:w="2750" w:type="dxa"/>
            <w:shd w:val="clear" w:color="auto" w:fill="auto"/>
            <w:vAlign w:val="center"/>
          </w:tcPr>
          <w:p w14:paraId="6BBB58A9" w14:textId="7821B15C" w:rsidR="001D3CC2" w:rsidRPr="0028507C" w:rsidRDefault="001D3CC2" w:rsidP="00EA2038">
            <w:pPr>
              <w:rPr>
                <w:i/>
                <w:color w:val="000000"/>
                <w:sz w:val="20"/>
                <w:szCs w:val="20"/>
              </w:rPr>
            </w:pPr>
            <w:r w:rsidRPr="0028507C">
              <w:rPr>
                <w:i/>
                <w:color w:val="000000"/>
                <w:sz w:val="20"/>
                <w:szCs w:val="20"/>
              </w:rPr>
              <w:t>Contribute to GEF KM efforts</w:t>
            </w:r>
          </w:p>
        </w:tc>
        <w:tc>
          <w:tcPr>
            <w:tcW w:w="2920" w:type="dxa"/>
            <w:shd w:val="clear" w:color="auto" w:fill="auto"/>
            <w:vAlign w:val="center"/>
          </w:tcPr>
          <w:p w14:paraId="0D452C48" w14:textId="77777777" w:rsidR="001D3CC2" w:rsidRPr="0028507C" w:rsidRDefault="001D3CC2" w:rsidP="00C44088">
            <w:pPr>
              <w:rPr>
                <w:color w:val="000000"/>
                <w:sz w:val="20"/>
                <w:szCs w:val="20"/>
              </w:rPr>
            </w:pPr>
          </w:p>
        </w:tc>
        <w:tc>
          <w:tcPr>
            <w:tcW w:w="2790" w:type="dxa"/>
          </w:tcPr>
          <w:p w14:paraId="190A0B3C" w14:textId="77777777" w:rsidR="001D3CC2" w:rsidRPr="0028507C" w:rsidRDefault="001D3CC2" w:rsidP="00C44088">
            <w:pPr>
              <w:rPr>
                <w:color w:val="000000"/>
                <w:sz w:val="20"/>
                <w:szCs w:val="20"/>
              </w:rPr>
            </w:pPr>
          </w:p>
        </w:tc>
      </w:tr>
    </w:tbl>
    <w:p w14:paraId="6A499F02" w14:textId="77777777" w:rsidR="00C4344B" w:rsidRDefault="00C4344B" w:rsidP="00604985">
      <w:pPr>
        <w:rPr>
          <w:sz w:val="22"/>
          <w:szCs w:val="22"/>
        </w:rPr>
      </w:pPr>
    </w:p>
    <w:p w14:paraId="2565F5DB" w14:textId="77777777" w:rsidR="00F92F73" w:rsidRPr="00E26B22" w:rsidRDefault="00F92F73" w:rsidP="00604985">
      <w:pPr>
        <w:rPr>
          <w:sz w:val="22"/>
          <w:szCs w:val="22"/>
        </w:rPr>
      </w:pPr>
    </w:p>
    <w:p w14:paraId="416380F7" w14:textId="625CD423" w:rsidR="00951DA2" w:rsidRPr="00951DA2" w:rsidRDefault="00211968" w:rsidP="00951DA2">
      <w:pPr>
        <w:pStyle w:val="ListParagraph"/>
        <w:numPr>
          <w:ilvl w:val="0"/>
          <w:numId w:val="3"/>
        </w:numPr>
        <w:ind w:left="0" w:firstLine="0"/>
        <w:rPr>
          <w:b/>
          <w:sz w:val="22"/>
          <w:szCs w:val="22"/>
        </w:rPr>
      </w:pPr>
      <w:r>
        <w:rPr>
          <w:b/>
          <w:sz w:val="22"/>
          <w:szCs w:val="22"/>
        </w:rPr>
        <w:t>OP6 s</w:t>
      </w:r>
      <w:r w:rsidR="00A24C35" w:rsidRPr="00E26B22">
        <w:rPr>
          <w:b/>
          <w:sz w:val="22"/>
          <w:szCs w:val="22"/>
        </w:rPr>
        <w:t>trategies</w:t>
      </w:r>
    </w:p>
    <w:p w14:paraId="2D93D2CB" w14:textId="77777777" w:rsidR="00AC7498" w:rsidRPr="00E26B22" w:rsidRDefault="00AC7498" w:rsidP="00604985">
      <w:pPr>
        <w:rPr>
          <w:sz w:val="22"/>
          <w:szCs w:val="22"/>
        </w:rPr>
      </w:pPr>
    </w:p>
    <w:p w14:paraId="02145F9F" w14:textId="17C7F880" w:rsidR="00951DA2" w:rsidRPr="00F21562" w:rsidRDefault="00A24C35" w:rsidP="00AC7498">
      <w:pPr>
        <w:rPr>
          <w:sz w:val="22"/>
          <w:szCs w:val="22"/>
        </w:rPr>
      </w:pPr>
      <w:r w:rsidRPr="00E26B22">
        <w:rPr>
          <w:sz w:val="22"/>
          <w:szCs w:val="22"/>
        </w:rPr>
        <w:t xml:space="preserve">3.1. </w:t>
      </w:r>
      <w:r w:rsidR="00951DA2">
        <w:rPr>
          <w:sz w:val="22"/>
          <w:szCs w:val="22"/>
        </w:rPr>
        <w:t xml:space="preserve">      </w:t>
      </w:r>
      <w:r w:rsidR="00951DA2" w:rsidRPr="0079248E">
        <w:rPr>
          <w:b/>
          <w:i/>
          <w:sz w:val="22"/>
          <w:szCs w:val="22"/>
        </w:rPr>
        <w:t xml:space="preserve">Cross-cutting </w:t>
      </w:r>
      <w:r w:rsidR="004304B0" w:rsidRPr="0079248E">
        <w:rPr>
          <w:b/>
          <w:i/>
          <w:sz w:val="22"/>
          <w:szCs w:val="22"/>
        </w:rPr>
        <w:t xml:space="preserve">OP6 </w:t>
      </w:r>
      <w:r w:rsidR="00951DA2" w:rsidRPr="0079248E">
        <w:rPr>
          <w:b/>
          <w:i/>
          <w:sz w:val="22"/>
          <w:szCs w:val="22"/>
        </w:rPr>
        <w:t>grant-making st</w:t>
      </w:r>
      <w:r w:rsidR="004304B0" w:rsidRPr="0079248E">
        <w:rPr>
          <w:b/>
          <w:i/>
          <w:sz w:val="22"/>
          <w:szCs w:val="22"/>
        </w:rPr>
        <w:t>r</w:t>
      </w:r>
      <w:r w:rsidR="00951DA2" w:rsidRPr="0079248E">
        <w:rPr>
          <w:b/>
          <w:i/>
          <w:sz w:val="22"/>
          <w:szCs w:val="22"/>
        </w:rPr>
        <w:t>ategies</w:t>
      </w:r>
      <w:r w:rsidR="00F21562">
        <w:rPr>
          <w:b/>
          <w:i/>
          <w:sz w:val="22"/>
          <w:szCs w:val="22"/>
        </w:rPr>
        <w:t xml:space="preserve"> (</w:t>
      </w:r>
      <w:r w:rsidR="00F21562">
        <w:rPr>
          <w:b/>
          <w:i/>
          <w:color w:val="FF0000"/>
          <w:sz w:val="22"/>
          <w:szCs w:val="22"/>
        </w:rPr>
        <w:t>1 page</w:t>
      </w:r>
      <w:r w:rsidR="00F21562">
        <w:rPr>
          <w:b/>
          <w:i/>
          <w:sz w:val="22"/>
          <w:szCs w:val="22"/>
        </w:rPr>
        <w:t>)</w:t>
      </w:r>
    </w:p>
    <w:p w14:paraId="6E28131F" w14:textId="77777777" w:rsidR="00951DA2" w:rsidRDefault="00951DA2" w:rsidP="00AC7498">
      <w:pPr>
        <w:rPr>
          <w:sz w:val="22"/>
          <w:szCs w:val="22"/>
        </w:rPr>
      </w:pPr>
    </w:p>
    <w:p w14:paraId="63356C8A" w14:textId="5002673F" w:rsidR="004B5E18" w:rsidRDefault="00184B9A" w:rsidP="004B5E18">
      <w:pPr>
        <w:rPr>
          <w:sz w:val="22"/>
          <w:szCs w:val="22"/>
        </w:rPr>
      </w:pPr>
      <w:r>
        <w:rPr>
          <w:sz w:val="22"/>
          <w:szCs w:val="22"/>
        </w:rPr>
        <w:t xml:space="preserve">From </w:t>
      </w:r>
      <w:r w:rsidR="004304B0" w:rsidRPr="004304B0">
        <w:rPr>
          <w:sz w:val="22"/>
          <w:szCs w:val="22"/>
        </w:rPr>
        <w:t xml:space="preserve">national level </w:t>
      </w:r>
      <w:r w:rsidR="0011131C">
        <w:rPr>
          <w:sz w:val="22"/>
          <w:szCs w:val="22"/>
        </w:rPr>
        <w:t>consultation</w:t>
      </w:r>
      <w:r>
        <w:rPr>
          <w:sz w:val="22"/>
          <w:szCs w:val="22"/>
        </w:rPr>
        <w:t>s, assessments in Section 1</w:t>
      </w:r>
      <w:r w:rsidR="0011131C">
        <w:rPr>
          <w:sz w:val="22"/>
          <w:szCs w:val="22"/>
        </w:rPr>
        <w:t xml:space="preserve"> and </w:t>
      </w:r>
      <w:r w:rsidR="004304B0" w:rsidRPr="004304B0">
        <w:rPr>
          <w:sz w:val="22"/>
          <w:szCs w:val="22"/>
        </w:rPr>
        <w:t xml:space="preserve">scoping </w:t>
      </w:r>
      <w:r w:rsidR="00CD4710">
        <w:rPr>
          <w:sz w:val="22"/>
          <w:szCs w:val="22"/>
        </w:rPr>
        <w:t xml:space="preserve">exercise </w:t>
      </w:r>
      <w:r>
        <w:rPr>
          <w:sz w:val="22"/>
          <w:szCs w:val="22"/>
        </w:rPr>
        <w:t xml:space="preserve">results </w:t>
      </w:r>
      <w:r w:rsidR="004304B0">
        <w:rPr>
          <w:sz w:val="22"/>
          <w:szCs w:val="22"/>
        </w:rPr>
        <w:t>described</w:t>
      </w:r>
      <w:r w:rsidR="004304B0" w:rsidRPr="004304B0">
        <w:rPr>
          <w:sz w:val="22"/>
          <w:szCs w:val="22"/>
        </w:rPr>
        <w:t xml:space="preserve"> in Table 2, </w:t>
      </w:r>
      <w:r w:rsidR="004304B0">
        <w:rPr>
          <w:sz w:val="22"/>
          <w:szCs w:val="22"/>
        </w:rPr>
        <w:t>please identify</w:t>
      </w:r>
      <w:r w:rsidR="004304B0" w:rsidRPr="004304B0">
        <w:rPr>
          <w:sz w:val="22"/>
          <w:szCs w:val="22"/>
        </w:rPr>
        <w:t xml:space="preserve"> </w:t>
      </w:r>
      <w:r w:rsidR="00CD4710">
        <w:rPr>
          <w:sz w:val="22"/>
          <w:szCs w:val="22"/>
        </w:rPr>
        <w:t xml:space="preserve">critical </w:t>
      </w:r>
      <w:r w:rsidR="004304B0">
        <w:rPr>
          <w:sz w:val="22"/>
          <w:szCs w:val="22"/>
        </w:rPr>
        <w:t xml:space="preserve">cross-cutting OP6 </w:t>
      </w:r>
      <w:r w:rsidR="004304B0" w:rsidRPr="004304B0">
        <w:rPr>
          <w:sz w:val="22"/>
          <w:szCs w:val="22"/>
        </w:rPr>
        <w:t xml:space="preserve">projects that can be supported at national level </w:t>
      </w:r>
      <w:r w:rsidR="0011131C">
        <w:rPr>
          <w:sz w:val="22"/>
          <w:szCs w:val="22"/>
        </w:rPr>
        <w:t xml:space="preserve">outside of the selected </w:t>
      </w:r>
      <w:r w:rsidR="004304B0" w:rsidRPr="004304B0">
        <w:rPr>
          <w:sz w:val="22"/>
          <w:szCs w:val="22"/>
        </w:rPr>
        <w:t>landscape/seascape</w:t>
      </w:r>
      <w:r w:rsidR="0011131C">
        <w:rPr>
          <w:sz w:val="22"/>
          <w:szCs w:val="22"/>
        </w:rPr>
        <w:t xml:space="preserve"> focus areas</w:t>
      </w:r>
      <w:r w:rsidR="004304B0">
        <w:rPr>
          <w:sz w:val="22"/>
          <w:szCs w:val="22"/>
        </w:rPr>
        <w:t xml:space="preserve">. Examples may include </w:t>
      </w:r>
      <w:r w:rsidR="00CD4710">
        <w:rPr>
          <w:sz w:val="22"/>
          <w:szCs w:val="22"/>
        </w:rPr>
        <w:t>important</w:t>
      </w:r>
      <w:r w:rsidR="00CD4710" w:rsidRPr="004304B0">
        <w:rPr>
          <w:sz w:val="22"/>
          <w:szCs w:val="22"/>
        </w:rPr>
        <w:t xml:space="preserve"> </w:t>
      </w:r>
      <w:r w:rsidR="004304B0">
        <w:rPr>
          <w:sz w:val="22"/>
          <w:szCs w:val="22"/>
        </w:rPr>
        <w:t xml:space="preserve">initiatives </w:t>
      </w:r>
      <w:r w:rsidR="00533B67">
        <w:rPr>
          <w:sz w:val="22"/>
          <w:szCs w:val="22"/>
        </w:rPr>
        <w:t xml:space="preserve">that </w:t>
      </w:r>
      <w:r w:rsidR="004B5E18">
        <w:rPr>
          <w:sz w:val="22"/>
          <w:szCs w:val="22"/>
        </w:rPr>
        <w:t>will strategically position</w:t>
      </w:r>
      <w:r w:rsidR="00533B67">
        <w:rPr>
          <w:sz w:val="22"/>
          <w:szCs w:val="22"/>
        </w:rPr>
        <w:t xml:space="preserve"> </w:t>
      </w:r>
      <w:r w:rsidR="004B5E18">
        <w:rPr>
          <w:sz w:val="22"/>
          <w:szCs w:val="22"/>
        </w:rPr>
        <w:t xml:space="preserve">the country programme and prepare stakeholders to later implement OP6 initiatives </w:t>
      </w:r>
      <w:r w:rsidR="004304B0">
        <w:rPr>
          <w:sz w:val="22"/>
          <w:szCs w:val="22"/>
        </w:rPr>
        <w:t>pertaining to c</w:t>
      </w:r>
      <w:r w:rsidR="004304B0" w:rsidRPr="004304B0">
        <w:rPr>
          <w:sz w:val="22"/>
          <w:szCs w:val="22"/>
        </w:rPr>
        <w:t xml:space="preserve">apacity </w:t>
      </w:r>
      <w:r w:rsidR="004304B0">
        <w:rPr>
          <w:sz w:val="22"/>
          <w:szCs w:val="22"/>
        </w:rPr>
        <w:t>d</w:t>
      </w:r>
      <w:r w:rsidR="00CD4710">
        <w:rPr>
          <w:sz w:val="22"/>
          <w:szCs w:val="22"/>
        </w:rPr>
        <w:t>evelopment;</w:t>
      </w:r>
      <w:r w:rsidR="004304B0" w:rsidRPr="004304B0">
        <w:rPr>
          <w:sz w:val="22"/>
          <w:szCs w:val="22"/>
        </w:rPr>
        <w:t xml:space="preserve"> </w:t>
      </w:r>
      <w:r w:rsidR="004304B0">
        <w:rPr>
          <w:sz w:val="22"/>
          <w:szCs w:val="22"/>
        </w:rPr>
        <w:t>knowledge management</w:t>
      </w:r>
      <w:r w:rsidR="00CD4710">
        <w:rPr>
          <w:sz w:val="22"/>
          <w:szCs w:val="22"/>
        </w:rPr>
        <w:t>;</w:t>
      </w:r>
      <w:r w:rsidR="004304B0" w:rsidRPr="004304B0">
        <w:rPr>
          <w:sz w:val="22"/>
          <w:szCs w:val="22"/>
        </w:rPr>
        <w:t xml:space="preserve"> policy and planning</w:t>
      </w:r>
      <w:r w:rsidR="00CD4710">
        <w:rPr>
          <w:sz w:val="22"/>
          <w:szCs w:val="22"/>
        </w:rPr>
        <w:t>;</w:t>
      </w:r>
      <w:r w:rsidR="004304B0" w:rsidRPr="004304B0">
        <w:rPr>
          <w:sz w:val="22"/>
          <w:szCs w:val="22"/>
        </w:rPr>
        <w:t xml:space="preserve"> CSO-</w:t>
      </w:r>
      <w:r w:rsidR="004304B0">
        <w:rPr>
          <w:sz w:val="22"/>
          <w:szCs w:val="22"/>
        </w:rPr>
        <w:t>g</w:t>
      </w:r>
      <w:r w:rsidR="004304B0" w:rsidRPr="004304B0">
        <w:rPr>
          <w:sz w:val="22"/>
          <w:szCs w:val="22"/>
        </w:rPr>
        <w:t xml:space="preserve">overnment </w:t>
      </w:r>
      <w:r w:rsidR="004304B0">
        <w:rPr>
          <w:sz w:val="22"/>
          <w:szCs w:val="22"/>
        </w:rPr>
        <w:t>d</w:t>
      </w:r>
      <w:r w:rsidR="004304B0" w:rsidRPr="004304B0">
        <w:rPr>
          <w:sz w:val="22"/>
          <w:szCs w:val="22"/>
        </w:rPr>
        <w:t xml:space="preserve">ialogue </w:t>
      </w:r>
      <w:r w:rsidR="004304B0">
        <w:rPr>
          <w:sz w:val="22"/>
          <w:szCs w:val="22"/>
        </w:rPr>
        <w:t>p</w:t>
      </w:r>
      <w:r w:rsidR="004304B0" w:rsidRPr="004304B0">
        <w:rPr>
          <w:sz w:val="22"/>
          <w:szCs w:val="22"/>
        </w:rPr>
        <w:t>latform</w:t>
      </w:r>
      <w:r w:rsidR="00CD4710">
        <w:rPr>
          <w:sz w:val="22"/>
          <w:szCs w:val="22"/>
        </w:rPr>
        <w:t>s;</w:t>
      </w:r>
      <w:r w:rsidR="004304B0" w:rsidRPr="004304B0">
        <w:rPr>
          <w:sz w:val="22"/>
          <w:szCs w:val="22"/>
        </w:rPr>
        <w:t xml:space="preserve"> </w:t>
      </w:r>
      <w:r w:rsidR="00CD4710">
        <w:rPr>
          <w:sz w:val="22"/>
          <w:szCs w:val="22"/>
        </w:rPr>
        <w:t xml:space="preserve">as well as </w:t>
      </w:r>
      <w:r w:rsidR="004304B0">
        <w:rPr>
          <w:sz w:val="22"/>
          <w:szCs w:val="22"/>
        </w:rPr>
        <w:t>f</w:t>
      </w:r>
      <w:r w:rsidR="004304B0" w:rsidRPr="004304B0">
        <w:rPr>
          <w:sz w:val="22"/>
          <w:szCs w:val="22"/>
        </w:rPr>
        <w:t>ellowship</w:t>
      </w:r>
      <w:r w:rsidR="004304B0">
        <w:rPr>
          <w:sz w:val="22"/>
          <w:szCs w:val="22"/>
        </w:rPr>
        <w:t>s for indigenous peoples.</w:t>
      </w:r>
      <w:r w:rsidR="004304B0">
        <w:rPr>
          <w:rStyle w:val="FootnoteReference"/>
          <w:sz w:val="22"/>
          <w:szCs w:val="22"/>
        </w:rPr>
        <w:footnoteReference w:id="6"/>
      </w:r>
      <w:r w:rsidR="004304B0">
        <w:rPr>
          <w:sz w:val="22"/>
          <w:szCs w:val="22"/>
        </w:rPr>
        <w:t xml:space="preserve"> </w:t>
      </w:r>
    </w:p>
    <w:p w14:paraId="5ECF42CF" w14:textId="77777777" w:rsidR="004B5E18" w:rsidRDefault="004B5E18" w:rsidP="004B5E18">
      <w:pPr>
        <w:rPr>
          <w:sz w:val="22"/>
          <w:szCs w:val="22"/>
        </w:rPr>
      </w:pPr>
    </w:p>
    <w:p w14:paraId="78905254" w14:textId="79896D9F" w:rsidR="00F21562" w:rsidRDefault="00F21562" w:rsidP="004B5E18">
      <w:pPr>
        <w:rPr>
          <w:b/>
          <w:i/>
          <w:color w:val="FF0000"/>
          <w:sz w:val="22"/>
          <w:szCs w:val="22"/>
        </w:rPr>
      </w:pPr>
      <w:r>
        <w:rPr>
          <w:b/>
          <w:i/>
          <w:color w:val="FF0000"/>
          <w:sz w:val="22"/>
          <w:szCs w:val="22"/>
        </w:rPr>
        <w:t xml:space="preserve">NOTE: </w:t>
      </w:r>
      <w:r w:rsidR="00043403">
        <w:rPr>
          <w:b/>
          <w:i/>
          <w:color w:val="FF0000"/>
          <w:sz w:val="22"/>
          <w:szCs w:val="22"/>
        </w:rPr>
        <w:t>Section 3.1</w:t>
      </w:r>
      <w:r w:rsidR="00533B67" w:rsidRPr="00184B9A">
        <w:rPr>
          <w:b/>
          <w:i/>
          <w:color w:val="FF0000"/>
          <w:sz w:val="22"/>
          <w:szCs w:val="22"/>
        </w:rPr>
        <w:t xml:space="preserve"> finishes Step 1 o</w:t>
      </w:r>
      <w:r>
        <w:rPr>
          <w:b/>
          <w:i/>
          <w:color w:val="FF0000"/>
          <w:sz w:val="22"/>
          <w:szCs w:val="22"/>
        </w:rPr>
        <w:t xml:space="preserve">f the CPS development process. A Step 1 report consolidating results of sections 1 to 3.1, preferably 3 pages max, and with Table 2 attached should be produced. Please seek NSC agreement on this report. To speed up getting such an agreement, NCs can either secure this through a formal meeting or individual </w:t>
      </w:r>
      <w:r w:rsidR="00C70364">
        <w:rPr>
          <w:b/>
          <w:i/>
          <w:color w:val="FF0000"/>
          <w:sz w:val="22"/>
          <w:szCs w:val="22"/>
        </w:rPr>
        <w:t xml:space="preserve">NSC member </w:t>
      </w:r>
      <w:r>
        <w:rPr>
          <w:b/>
          <w:i/>
          <w:color w:val="FF0000"/>
          <w:sz w:val="22"/>
          <w:szCs w:val="22"/>
        </w:rPr>
        <w:t xml:space="preserve">consultations, should a meeting be difficult to convene. </w:t>
      </w:r>
    </w:p>
    <w:p w14:paraId="2497D8E6" w14:textId="77777777" w:rsidR="00F21562" w:rsidRDefault="00F21562" w:rsidP="004B5E18">
      <w:pPr>
        <w:rPr>
          <w:b/>
          <w:i/>
          <w:color w:val="FF0000"/>
          <w:sz w:val="22"/>
          <w:szCs w:val="22"/>
        </w:rPr>
      </w:pPr>
    </w:p>
    <w:p w14:paraId="243EB49A" w14:textId="7CCE96E7" w:rsidR="004304B0" w:rsidRPr="00184B9A" w:rsidRDefault="00F21562" w:rsidP="004B5E18">
      <w:pPr>
        <w:rPr>
          <w:i/>
          <w:sz w:val="22"/>
          <w:szCs w:val="22"/>
        </w:rPr>
      </w:pPr>
      <w:r>
        <w:rPr>
          <w:b/>
          <w:i/>
          <w:color w:val="FF0000"/>
          <w:sz w:val="22"/>
          <w:szCs w:val="22"/>
        </w:rPr>
        <w:t xml:space="preserve">Then </w:t>
      </w:r>
      <w:r w:rsidR="00533B67" w:rsidRPr="00184B9A">
        <w:rPr>
          <w:b/>
          <w:i/>
          <w:color w:val="FF0000"/>
          <w:sz w:val="22"/>
          <w:szCs w:val="22"/>
        </w:rPr>
        <w:t xml:space="preserve">submit to CPMT </w:t>
      </w:r>
      <w:r>
        <w:rPr>
          <w:b/>
          <w:i/>
          <w:color w:val="FF0000"/>
          <w:sz w:val="22"/>
          <w:szCs w:val="22"/>
        </w:rPr>
        <w:t xml:space="preserve">the NSC-agreed </w:t>
      </w:r>
      <w:r w:rsidR="00533B67" w:rsidRPr="00184B9A">
        <w:rPr>
          <w:b/>
          <w:i/>
          <w:color w:val="FF0000"/>
          <w:sz w:val="22"/>
          <w:szCs w:val="22"/>
        </w:rPr>
        <w:t xml:space="preserve">first step report </w:t>
      </w:r>
      <w:r>
        <w:rPr>
          <w:b/>
          <w:i/>
          <w:color w:val="FF0000"/>
          <w:sz w:val="22"/>
          <w:szCs w:val="22"/>
        </w:rPr>
        <w:t>that includes the list of</w:t>
      </w:r>
      <w:r w:rsidR="00533B67" w:rsidRPr="00184B9A">
        <w:rPr>
          <w:b/>
          <w:i/>
          <w:color w:val="FF0000"/>
          <w:sz w:val="22"/>
          <w:szCs w:val="22"/>
        </w:rPr>
        <w:t xml:space="preserve"> the non-landscape/seascape based initial projects that can be supported early</w:t>
      </w:r>
      <w:r>
        <w:rPr>
          <w:b/>
          <w:i/>
          <w:color w:val="FF0000"/>
          <w:sz w:val="22"/>
          <w:szCs w:val="22"/>
        </w:rPr>
        <w:t xml:space="preserve"> with the</w:t>
      </w:r>
      <w:r w:rsidR="004B5E18" w:rsidRPr="00184B9A">
        <w:rPr>
          <w:b/>
          <w:i/>
          <w:color w:val="FF0000"/>
          <w:sz w:val="22"/>
          <w:szCs w:val="22"/>
        </w:rPr>
        <w:t xml:space="preserve"> estimated grant amounts that can be allotted for such projects. It is suggested that only a portion of the 30% of funds that can be allocated outside of the selected landscape/seascape be utilized at this point as there would be need for such types of projects in later years of OP6</w:t>
      </w:r>
      <w:r w:rsidR="004B5E18">
        <w:rPr>
          <w:i/>
          <w:sz w:val="22"/>
          <w:szCs w:val="22"/>
        </w:rPr>
        <w:t>)</w:t>
      </w:r>
      <w:r w:rsidR="00533B67">
        <w:rPr>
          <w:i/>
          <w:sz w:val="22"/>
          <w:szCs w:val="22"/>
        </w:rPr>
        <w:t xml:space="preserve"> </w:t>
      </w:r>
    </w:p>
    <w:p w14:paraId="14A32F78" w14:textId="77777777" w:rsidR="004304B0" w:rsidRDefault="004304B0" w:rsidP="00AC7498">
      <w:pPr>
        <w:rPr>
          <w:sz w:val="22"/>
          <w:szCs w:val="22"/>
        </w:rPr>
      </w:pPr>
    </w:p>
    <w:p w14:paraId="22E43DE8" w14:textId="073FBA73" w:rsidR="004304B0" w:rsidRDefault="00184B9A" w:rsidP="00AC7498">
      <w:pPr>
        <w:rPr>
          <w:sz w:val="22"/>
          <w:szCs w:val="22"/>
        </w:rPr>
      </w:pPr>
      <w:r>
        <w:rPr>
          <w:sz w:val="22"/>
          <w:szCs w:val="22"/>
        </w:rPr>
        <w:t>----------------------------------------------------------------------------</w:t>
      </w:r>
    </w:p>
    <w:p w14:paraId="333EC98E" w14:textId="77777777" w:rsidR="004304B0" w:rsidRDefault="004304B0" w:rsidP="00AC7498">
      <w:pPr>
        <w:rPr>
          <w:sz w:val="22"/>
          <w:szCs w:val="22"/>
        </w:rPr>
      </w:pPr>
    </w:p>
    <w:p w14:paraId="7B2B4D97" w14:textId="0C348DB5" w:rsidR="00AC7498" w:rsidRPr="00E26B22" w:rsidRDefault="00951DA2" w:rsidP="00AC7498">
      <w:pPr>
        <w:rPr>
          <w:b/>
          <w:sz w:val="22"/>
          <w:szCs w:val="22"/>
        </w:rPr>
      </w:pPr>
      <w:r>
        <w:rPr>
          <w:sz w:val="22"/>
          <w:szCs w:val="22"/>
        </w:rPr>
        <w:t xml:space="preserve">3.2       </w:t>
      </w:r>
      <w:r w:rsidRPr="0079248E">
        <w:rPr>
          <w:b/>
          <w:i/>
          <w:sz w:val="22"/>
          <w:szCs w:val="22"/>
        </w:rPr>
        <w:t xml:space="preserve">Landscape/seascape-based </w:t>
      </w:r>
      <w:r w:rsidR="004304B0" w:rsidRPr="0079248E">
        <w:rPr>
          <w:b/>
          <w:i/>
          <w:sz w:val="22"/>
          <w:szCs w:val="22"/>
        </w:rPr>
        <w:t>OP6 g</w:t>
      </w:r>
      <w:r w:rsidR="00A24C35" w:rsidRPr="0079248E">
        <w:rPr>
          <w:b/>
          <w:i/>
          <w:sz w:val="22"/>
          <w:szCs w:val="22"/>
        </w:rPr>
        <w:t>rant-making strategies</w:t>
      </w:r>
      <w:r w:rsidR="0079248E">
        <w:rPr>
          <w:rStyle w:val="FootnoteReference"/>
          <w:b/>
          <w:i/>
          <w:sz w:val="22"/>
          <w:szCs w:val="22"/>
        </w:rPr>
        <w:footnoteReference w:id="7"/>
      </w:r>
      <w:r w:rsidR="00A24C35" w:rsidRPr="00E26B22">
        <w:rPr>
          <w:sz w:val="22"/>
          <w:szCs w:val="22"/>
        </w:rPr>
        <w:t xml:space="preserve"> (</w:t>
      </w:r>
      <w:r w:rsidR="00A24C35" w:rsidRPr="00184B9A">
        <w:rPr>
          <w:color w:val="FF0000"/>
          <w:sz w:val="22"/>
          <w:szCs w:val="22"/>
        </w:rPr>
        <w:t>2 pages</w:t>
      </w:r>
      <w:r w:rsidR="00A24C35" w:rsidRPr="00E26B22">
        <w:rPr>
          <w:sz w:val="22"/>
          <w:szCs w:val="22"/>
        </w:rPr>
        <w:t>)</w:t>
      </w:r>
    </w:p>
    <w:p w14:paraId="05C33567" w14:textId="5F502360" w:rsidR="007517CD" w:rsidRDefault="007517CD" w:rsidP="00604985">
      <w:pPr>
        <w:rPr>
          <w:sz w:val="22"/>
          <w:szCs w:val="22"/>
        </w:rPr>
      </w:pPr>
    </w:p>
    <w:p w14:paraId="56DB8862" w14:textId="588F643F" w:rsidR="0079248E" w:rsidRDefault="0079248E" w:rsidP="0079248E">
      <w:pPr>
        <w:rPr>
          <w:sz w:val="22"/>
          <w:szCs w:val="22"/>
        </w:rPr>
      </w:pPr>
      <w:r>
        <w:rPr>
          <w:sz w:val="22"/>
          <w:szCs w:val="22"/>
        </w:rPr>
        <w:t>P</w:t>
      </w:r>
      <w:r w:rsidRPr="00E26B22">
        <w:rPr>
          <w:sz w:val="22"/>
          <w:szCs w:val="22"/>
        </w:rPr>
        <w:t xml:space="preserve">lease describe the process </w:t>
      </w:r>
      <w:r>
        <w:rPr>
          <w:sz w:val="22"/>
          <w:szCs w:val="22"/>
        </w:rPr>
        <w:t>for selecting the landscape/seascape</w:t>
      </w:r>
      <w:r w:rsidR="000D6282">
        <w:rPr>
          <w:rStyle w:val="FootnoteReference"/>
          <w:sz w:val="22"/>
          <w:szCs w:val="22"/>
        </w:rPr>
        <w:footnoteReference w:id="8"/>
      </w:r>
      <w:r>
        <w:rPr>
          <w:sz w:val="22"/>
          <w:szCs w:val="22"/>
        </w:rPr>
        <w:t xml:space="preserve"> in which most of OP6 grantmaking will be focused, with particular attention on measures taken to ensure objectivity, transparency, and the fullest participation of relevant stakeholders. </w:t>
      </w:r>
    </w:p>
    <w:p w14:paraId="4EAB72F4" w14:textId="77777777" w:rsidR="007517CD" w:rsidRDefault="007517CD" w:rsidP="00604985">
      <w:pPr>
        <w:rPr>
          <w:sz w:val="22"/>
          <w:szCs w:val="22"/>
        </w:rPr>
      </w:pPr>
    </w:p>
    <w:p w14:paraId="2265CDE3" w14:textId="50E07B0E" w:rsidR="007517CD" w:rsidRPr="00184B9A" w:rsidRDefault="00EF348F" w:rsidP="00604985">
      <w:pPr>
        <w:rPr>
          <w:i/>
          <w:sz w:val="22"/>
          <w:szCs w:val="22"/>
        </w:rPr>
      </w:pPr>
      <w:r>
        <w:rPr>
          <w:i/>
          <w:sz w:val="22"/>
          <w:szCs w:val="22"/>
        </w:rPr>
        <w:t>(</w:t>
      </w:r>
      <w:r w:rsidR="007517CD" w:rsidRPr="00184B9A">
        <w:rPr>
          <w:i/>
          <w:sz w:val="22"/>
          <w:szCs w:val="22"/>
        </w:rPr>
        <w:t xml:space="preserve">Note: </w:t>
      </w:r>
      <w:r w:rsidR="007517CD" w:rsidRPr="0079248E">
        <w:rPr>
          <w:i/>
          <w:sz w:val="22"/>
          <w:szCs w:val="22"/>
          <w:u w:val="single"/>
        </w:rPr>
        <w:t xml:space="preserve">For those country programmes not required to take a landscape/seascape approach (i.e. in SIDS) consider the whole country as the landscape/seascape and </w:t>
      </w:r>
      <w:r w:rsidRPr="0079248E">
        <w:rPr>
          <w:i/>
          <w:sz w:val="22"/>
          <w:szCs w:val="22"/>
          <w:u w:val="single"/>
        </w:rPr>
        <w:t>do the same tasks as below</w:t>
      </w:r>
      <w:r w:rsidRPr="00184B9A">
        <w:rPr>
          <w:i/>
          <w:sz w:val="22"/>
          <w:szCs w:val="22"/>
        </w:rPr>
        <w:t>)</w:t>
      </w:r>
    </w:p>
    <w:p w14:paraId="0A6150AA" w14:textId="77777777" w:rsidR="00EF348F" w:rsidRDefault="00EF348F" w:rsidP="00604985">
      <w:pPr>
        <w:rPr>
          <w:sz w:val="22"/>
          <w:szCs w:val="22"/>
        </w:rPr>
      </w:pPr>
    </w:p>
    <w:p w14:paraId="54CD20CA" w14:textId="4E7595A6" w:rsidR="004E3BE2" w:rsidRDefault="0079248E" w:rsidP="00604985">
      <w:pPr>
        <w:rPr>
          <w:sz w:val="22"/>
          <w:szCs w:val="22"/>
        </w:rPr>
      </w:pPr>
      <w:r>
        <w:rPr>
          <w:sz w:val="22"/>
          <w:szCs w:val="22"/>
        </w:rPr>
        <w:t>In the selected landscape/seascape, describe the process adopted to conduct</w:t>
      </w:r>
      <w:r w:rsidR="00A24C35" w:rsidRPr="00E26B22">
        <w:rPr>
          <w:sz w:val="22"/>
          <w:szCs w:val="22"/>
        </w:rPr>
        <w:t xml:space="preserve"> the baseline assessment, including the participatory engagement of sta</w:t>
      </w:r>
      <w:r w:rsidR="004E3BE2">
        <w:rPr>
          <w:sz w:val="22"/>
          <w:szCs w:val="22"/>
        </w:rPr>
        <w:t>keholders</w:t>
      </w:r>
      <w:r w:rsidR="000D6282">
        <w:rPr>
          <w:sz w:val="22"/>
          <w:szCs w:val="22"/>
        </w:rPr>
        <w:t xml:space="preserve"> (within the landscape/seascape but also those external but influencing the landscape/seascape) leading to the formulation of</w:t>
      </w:r>
      <w:r>
        <w:rPr>
          <w:sz w:val="22"/>
          <w:szCs w:val="22"/>
        </w:rPr>
        <w:t xml:space="preserve"> a landscape/seascape focused</w:t>
      </w:r>
      <w:r w:rsidR="004E3BE2">
        <w:rPr>
          <w:sz w:val="22"/>
          <w:szCs w:val="22"/>
        </w:rPr>
        <w:t xml:space="preserve"> CPS design (</w:t>
      </w:r>
      <w:r>
        <w:rPr>
          <w:sz w:val="22"/>
          <w:szCs w:val="22"/>
        </w:rPr>
        <w:t xml:space="preserve">only put here </w:t>
      </w:r>
      <w:r w:rsidR="004E3BE2">
        <w:rPr>
          <w:sz w:val="22"/>
          <w:szCs w:val="22"/>
        </w:rPr>
        <w:t>a summary version</w:t>
      </w:r>
      <w:r>
        <w:rPr>
          <w:sz w:val="22"/>
          <w:szCs w:val="22"/>
        </w:rPr>
        <w:t xml:space="preserve">; </w:t>
      </w:r>
      <w:r w:rsidR="004E3BE2">
        <w:rPr>
          <w:sz w:val="22"/>
          <w:szCs w:val="22"/>
        </w:rPr>
        <w:t xml:space="preserve">the detailed version </w:t>
      </w:r>
      <w:r>
        <w:rPr>
          <w:sz w:val="22"/>
          <w:szCs w:val="22"/>
        </w:rPr>
        <w:t xml:space="preserve">should be </w:t>
      </w:r>
      <w:r w:rsidR="004E3BE2">
        <w:rPr>
          <w:sz w:val="22"/>
          <w:szCs w:val="22"/>
        </w:rPr>
        <w:t>put in</w:t>
      </w:r>
      <w:r w:rsidR="00A24C35" w:rsidRPr="00E26B22">
        <w:rPr>
          <w:sz w:val="22"/>
          <w:szCs w:val="22"/>
        </w:rPr>
        <w:t xml:space="preserve"> Annex 1). </w:t>
      </w:r>
    </w:p>
    <w:p w14:paraId="44A90F28" w14:textId="77777777" w:rsidR="004E3BE2" w:rsidRDefault="004E3BE2" w:rsidP="00604985">
      <w:pPr>
        <w:rPr>
          <w:sz w:val="22"/>
          <w:szCs w:val="22"/>
        </w:rPr>
      </w:pPr>
    </w:p>
    <w:p w14:paraId="6F664DEC" w14:textId="5CE01A90" w:rsidR="005163B3" w:rsidRDefault="00A24C35" w:rsidP="00604985">
      <w:pPr>
        <w:rPr>
          <w:sz w:val="22"/>
          <w:szCs w:val="22"/>
        </w:rPr>
      </w:pPr>
      <w:r w:rsidRPr="00E26B22">
        <w:rPr>
          <w:sz w:val="22"/>
          <w:szCs w:val="22"/>
        </w:rPr>
        <w:t xml:space="preserve">Please also provide a </w:t>
      </w:r>
      <w:r w:rsidRPr="00406E23">
        <w:rPr>
          <w:b/>
          <w:sz w:val="22"/>
          <w:szCs w:val="22"/>
        </w:rPr>
        <w:t>map of the area</w:t>
      </w:r>
      <w:r w:rsidRPr="00E26B22">
        <w:rPr>
          <w:sz w:val="22"/>
          <w:szCs w:val="22"/>
        </w:rPr>
        <w:t xml:space="preserve"> </w:t>
      </w:r>
      <w:r w:rsidR="004B5E18">
        <w:rPr>
          <w:sz w:val="22"/>
          <w:szCs w:val="22"/>
        </w:rPr>
        <w:t xml:space="preserve">as well as </w:t>
      </w:r>
      <w:r w:rsidRPr="00184B9A">
        <w:rPr>
          <w:b/>
          <w:sz w:val="22"/>
          <w:szCs w:val="22"/>
        </w:rPr>
        <w:t>photos</w:t>
      </w:r>
      <w:r w:rsidR="003D0DA7">
        <w:rPr>
          <w:sz w:val="22"/>
          <w:szCs w:val="22"/>
        </w:rPr>
        <w:t xml:space="preserve"> of potential project sites for the selected initiatives as well as of stakeholders that could be involved</w:t>
      </w:r>
      <w:r w:rsidRPr="00E26B22">
        <w:rPr>
          <w:sz w:val="22"/>
          <w:szCs w:val="22"/>
        </w:rPr>
        <w:t>.</w:t>
      </w:r>
      <w:r w:rsidR="003D0DA7">
        <w:rPr>
          <w:sz w:val="22"/>
          <w:szCs w:val="22"/>
        </w:rPr>
        <w:t xml:space="preserve"> Aerial photos or satellite imageries of the selected landscape/seascape will provide not only visual reference but also valuable baseline info. </w:t>
      </w:r>
    </w:p>
    <w:p w14:paraId="3F63839E" w14:textId="77777777" w:rsidR="00D032DB" w:rsidRPr="00E26B22" w:rsidRDefault="00D032DB" w:rsidP="00604985">
      <w:pPr>
        <w:rPr>
          <w:sz w:val="22"/>
          <w:szCs w:val="22"/>
        </w:rPr>
      </w:pPr>
    </w:p>
    <w:p w14:paraId="4EAC0586" w14:textId="3B9AA253" w:rsidR="00A24C35" w:rsidRPr="00E26B22" w:rsidRDefault="00A24C35" w:rsidP="00E26B22">
      <w:pPr>
        <w:pStyle w:val="ListParagraph"/>
        <w:numPr>
          <w:ilvl w:val="0"/>
          <w:numId w:val="36"/>
        </w:numPr>
        <w:rPr>
          <w:sz w:val="22"/>
          <w:szCs w:val="22"/>
        </w:rPr>
      </w:pPr>
      <w:r w:rsidRPr="00E26B22">
        <w:rPr>
          <w:sz w:val="22"/>
          <w:szCs w:val="22"/>
        </w:rPr>
        <w:t xml:space="preserve">Briefly describe which </w:t>
      </w:r>
      <w:r w:rsidR="004407CC">
        <w:rPr>
          <w:sz w:val="22"/>
          <w:szCs w:val="22"/>
        </w:rPr>
        <w:t xml:space="preserve">OP6 </w:t>
      </w:r>
      <w:r w:rsidRPr="00E26B22">
        <w:rPr>
          <w:sz w:val="22"/>
          <w:szCs w:val="22"/>
        </w:rPr>
        <w:t>strategic initiatives will be prioritized</w:t>
      </w:r>
      <w:r w:rsidR="007517CD">
        <w:rPr>
          <w:sz w:val="22"/>
          <w:szCs w:val="22"/>
        </w:rPr>
        <w:t xml:space="preserve"> for support in the selected landscape/seascape</w:t>
      </w:r>
      <w:r w:rsidRPr="00E26B22">
        <w:rPr>
          <w:sz w:val="22"/>
          <w:szCs w:val="22"/>
        </w:rPr>
        <w:t>.</w:t>
      </w:r>
    </w:p>
    <w:p w14:paraId="59AD7D2B" w14:textId="0EE618F2" w:rsidR="00A24C35" w:rsidRPr="00E26B22" w:rsidRDefault="00A24C35" w:rsidP="00E26B22">
      <w:pPr>
        <w:pStyle w:val="ListParagraph"/>
        <w:numPr>
          <w:ilvl w:val="0"/>
          <w:numId w:val="36"/>
        </w:numPr>
        <w:rPr>
          <w:sz w:val="22"/>
          <w:szCs w:val="22"/>
        </w:rPr>
      </w:pPr>
      <w:r w:rsidRPr="00E26B22">
        <w:rPr>
          <w:sz w:val="22"/>
          <w:szCs w:val="22"/>
        </w:rPr>
        <w:t xml:space="preserve">Please explain </w:t>
      </w:r>
      <w:r w:rsidR="00EF348F">
        <w:rPr>
          <w:sz w:val="22"/>
          <w:szCs w:val="22"/>
        </w:rPr>
        <w:t>the specific</w:t>
      </w:r>
      <w:r w:rsidRPr="00E26B22">
        <w:rPr>
          <w:sz w:val="22"/>
          <w:szCs w:val="22"/>
        </w:rPr>
        <w:t xml:space="preserve"> strategy </w:t>
      </w:r>
      <w:r w:rsidR="003D0DA7">
        <w:rPr>
          <w:sz w:val="22"/>
          <w:szCs w:val="22"/>
        </w:rPr>
        <w:t xml:space="preserve">over the next 4 years (e.g. types of projects, stakeholders to be prioritized, timetable, etc.) </w:t>
      </w:r>
      <w:r w:rsidRPr="00E26B22">
        <w:rPr>
          <w:sz w:val="22"/>
          <w:szCs w:val="22"/>
        </w:rPr>
        <w:t xml:space="preserve"> </w:t>
      </w:r>
      <w:r w:rsidR="00EF348F">
        <w:rPr>
          <w:sz w:val="22"/>
          <w:szCs w:val="22"/>
        </w:rPr>
        <w:t>for grantmaking in the landscape/seascape for each of the</w:t>
      </w:r>
      <w:r w:rsidR="00184B9A">
        <w:rPr>
          <w:sz w:val="22"/>
          <w:szCs w:val="22"/>
        </w:rPr>
        <w:t xml:space="preserve"> </w:t>
      </w:r>
      <w:r w:rsidR="004E3BE2">
        <w:rPr>
          <w:sz w:val="22"/>
          <w:szCs w:val="22"/>
        </w:rPr>
        <w:t>+</w:t>
      </w:r>
      <w:r w:rsidRPr="00E26B22">
        <w:rPr>
          <w:sz w:val="22"/>
          <w:szCs w:val="22"/>
        </w:rPr>
        <w:t xml:space="preserve">selected </w:t>
      </w:r>
      <w:r w:rsidR="00EF348F">
        <w:rPr>
          <w:sz w:val="22"/>
          <w:szCs w:val="22"/>
        </w:rPr>
        <w:t xml:space="preserve">OP6 </w:t>
      </w:r>
      <w:r w:rsidRPr="00E26B22">
        <w:rPr>
          <w:sz w:val="22"/>
          <w:szCs w:val="22"/>
        </w:rPr>
        <w:t xml:space="preserve">strategic initiatives. </w:t>
      </w:r>
    </w:p>
    <w:p w14:paraId="10A5FA53" w14:textId="77777777" w:rsidR="00A24C35" w:rsidRPr="00E26B22" w:rsidRDefault="00A24C35" w:rsidP="00E26B22">
      <w:pPr>
        <w:pStyle w:val="ListParagraph"/>
        <w:numPr>
          <w:ilvl w:val="0"/>
          <w:numId w:val="36"/>
        </w:numPr>
        <w:rPr>
          <w:sz w:val="22"/>
          <w:szCs w:val="22"/>
        </w:rPr>
      </w:pPr>
      <w:r w:rsidRPr="00E26B22">
        <w:rPr>
          <w:sz w:val="22"/>
          <w:szCs w:val="22"/>
        </w:rPr>
        <w:t>How will synergy between different initiatives be enhanced to achieve greater impact from multifocal approaches at landscape and seascape level?</w:t>
      </w:r>
    </w:p>
    <w:p w14:paraId="4F9F9F6D" w14:textId="42FED1E6" w:rsidR="00915CC0" w:rsidRDefault="00A24C35" w:rsidP="00915CC0">
      <w:pPr>
        <w:pStyle w:val="CommentText"/>
        <w:numPr>
          <w:ilvl w:val="0"/>
          <w:numId w:val="36"/>
        </w:numPr>
        <w:rPr>
          <w:sz w:val="22"/>
          <w:szCs w:val="22"/>
        </w:rPr>
      </w:pPr>
      <w:r w:rsidRPr="00E26B22">
        <w:rPr>
          <w:sz w:val="22"/>
          <w:szCs w:val="22"/>
        </w:rPr>
        <w:t xml:space="preserve"> </w:t>
      </w:r>
      <w:r w:rsidR="00EF348F">
        <w:rPr>
          <w:sz w:val="22"/>
          <w:szCs w:val="22"/>
        </w:rPr>
        <w:t>How will additional funds and resources be mobilized to support the projects and overall work in the selected landscape/seascape?</w:t>
      </w:r>
    </w:p>
    <w:p w14:paraId="6E518B94" w14:textId="44C73C72" w:rsidR="00915CC0" w:rsidRPr="00915CC0" w:rsidRDefault="00915CC0" w:rsidP="00915CC0">
      <w:pPr>
        <w:pStyle w:val="CommentText"/>
        <w:numPr>
          <w:ilvl w:val="0"/>
          <w:numId w:val="36"/>
        </w:numPr>
        <w:rPr>
          <w:sz w:val="22"/>
          <w:szCs w:val="22"/>
        </w:rPr>
      </w:pPr>
      <w:r>
        <w:rPr>
          <w:sz w:val="22"/>
          <w:szCs w:val="22"/>
        </w:rPr>
        <w:lastRenderedPageBreak/>
        <w:t xml:space="preserve">If resources will be reserved for projects outside the landscape/seascape (up to 30%) please describe how </w:t>
      </w:r>
      <w:r w:rsidR="003D0DA7">
        <w:rPr>
          <w:sz w:val="22"/>
          <w:szCs w:val="22"/>
        </w:rPr>
        <w:t xml:space="preserve">all or some of </w:t>
      </w:r>
      <w:r>
        <w:rPr>
          <w:sz w:val="22"/>
          <w:szCs w:val="22"/>
        </w:rPr>
        <w:t xml:space="preserve">these resources will be utilized in a strategic </w:t>
      </w:r>
      <w:r w:rsidR="003D0DA7">
        <w:rPr>
          <w:sz w:val="22"/>
          <w:szCs w:val="22"/>
        </w:rPr>
        <w:t xml:space="preserve">and supportive </w:t>
      </w:r>
      <w:r>
        <w:rPr>
          <w:sz w:val="22"/>
          <w:szCs w:val="22"/>
        </w:rPr>
        <w:t>manner</w:t>
      </w:r>
      <w:r w:rsidR="003D0DA7">
        <w:rPr>
          <w:sz w:val="22"/>
          <w:szCs w:val="22"/>
        </w:rPr>
        <w:t xml:space="preserve"> to the projects and overall work of the selected landscape/seascape</w:t>
      </w:r>
    </w:p>
    <w:p w14:paraId="2746B1F2" w14:textId="77777777" w:rsidR="0028507C" w:rsidRPr="00043403" w:rsidRDefault="0028507C" w:rsidP="00043403">
      <w:pPr>
        <w:rPr>
          <w:sz w:val="22"/>
          <w:szCs w:val="22"/>
        </w:rPr>
      </w:pPr>
    </w:p>
    <w:p w14:paraId="6BC1DEF0" w14:textId="77777777" w:rsidR="00406E23" w:rsidRPr="00E26B22" w:rsidRDefault="00406E23" w:rsidP="00E26B22">
      <w:pPr>
        <w:pStyle w:val="ListParagraph"/>
        <w:rPr>
          <w:sz w:val="22"/>
          <w:szCs w:val="22"/>
        </w:rPr>
      </w:pPr>
    </w:p>
    <w:p w14:paraId="2129AB58" w14:textId="78CE2943" w:rsidR="00AC6E00" w:rsidRPr="00E26B22" w:rsidRDefault="00A24C35" w:rsidP="00AC6E00">
      <w:pPr>
        <w:rPr>
          <w:bCs/>
          <w:sz w:val="22"/>
          <w:szCs w:val="22"/>
        </w:rPr>
      </w:pPr>
      <w:r w:rsidRPr="00E26B22">
        <w:rPr>
          <w:sz w:val="22"/>
          <w:szCs w:val="22"/>
        </w:rPr>
        <w:t>3.</w:t>
      </w:r>
      <w:r w:rsidR="004407CC">
        <w:rPr>
          <w:sz w:val="22"/>
          <w:szCs w:val="22"/>
        </w:rPr>
        <w:t>3</w:t>
      </w:r>
      <w:r w:rsidRPr="00E26B22">
        <w:rPr>
          <w:sz w:val="22"/>
          <w:szCs w:val="22"/>
        </w:rPr>
        <w:t xml:space="preserve">. </w:t>
      </w:r>
      <w:r w:rsidR="00406E23">
        <w:rPr>
          <w:sz w:val="22"/>
          <w:szCs w:val="22"/>
        </w:rPr>
        <w:tab/>
      </w:r>
      <w:r w:rsidRPr="000D6282">
        <w:rPr>
          <w:b/>
          <w:i/>
          <w:sz w:val="22"/>
          <w:szCs w:val="22"/>
        </w:rPr>
        <w:t>Grant-maker+ strategies</w:t>
      </w:r>
      <w:r w:rsidRPr="000D6282">
        <w:rPr>
          <w:b/>
          <w:sz w:val="22"/>
          <w:szCs w:val="22"/>
        </w:rPr>
        <w:t xml:space="preserve"> (</w:t>
      </w:r>
      <w:r w:rsidRPr="005078E2">
        <w:rPr>
          <w:b/>
          <w:color w:val="FF0000"/>
          <w:sz w:val="22"/>
          <w:szCs w:val="22"/>
        </w:rPr>
        <w:t>2 pages</w:t>
      </w:r>
      <w:r w:rsidRPr="000D6282">
        <w:rPr>
          <w:b/>
          <w:sz w:val="22"/>
          <w:szCs w:val="22"/>
        </w:rPr>
        <w:t>)</w:t>
      </w:r>
      <w:r w:rsidR="00CD4710" w:rsidRPr="000D6282">
        <w:rPr>
          <w:rStyle w:val="FootnoteReference"/>
          <w:b/>
          <w:sz w:val="22"/>
          <w:szCs w:val="22"/>
        </w:rPr>
        <w:footnoteReference w:id="9"/>
      </w:r>
    </w:p>
    <w:p w14:paraId="569F04EB" w14:textId="77777777" w:rsidR="00AC6E00" w:rsidRPr="00E26B22" w:rsidRDefault="00AC6E00" w:rsidP="00AC6E00">
      <w:pPr>
        <w:rPr>
          <w:b/>
          <w:bCs/>
          <w:sz w:val="22"/>
          <w:szCs w:val="22"/>
        </w:rPr>
      </w:pPr>
    </w:p>
    <w:p w14:paraId="2D8C7CD2" w14:textId="0FFADFB8" w:rsidR="00AC6E00" w:rsidRPr="000D6282" w:rsidRDefault="00A24C35" w:rsidP="00AC6E00">
      <w:pPr>
        <w:rPr>
          <w:b/>
          <w:bCs/>
          <w:i/>
          <w:sz w:val="22"/>
          <w:szCs w:val="22"/>
        </w:rPr>
      </w:pPr>
      <w:r w:rsidRPr="00E26B22">
        <w:rPr>
          <w:bCs/>
          <w:i/>
          <w:sz w:val="22"/>
          <w:szCs w:val="22"/>
        </w:rPr>
        <w:t>3.</w:t>
      </w:r>
      <w:r w:rsidR="004407CC">
        <w:rPr>
          <w:bCs/>
          <w:i/>
          <w:sz w:val="22"/>
          <w:szCs w:val="22"/>
        </w:rPr>
        <w:t>3</w:t>
      </w:r>
      <w:r w:rsidRPr="00E26B22">
        <w:rPr>
          <w:bCs/>
          <w:i/>
          <w:sz w:val="22"/>
          <w:szCs w:val="22"/>
        </w:rPr>
        <w:t xml:space="preserve">.1. </w:t>
      </w:r>
      <w:r w:rsidRPr="000D6282">
        <w:rPr>
          <w:b/>
          <w:bCs/>
          <w:i/>
          <w:sz w:val="22"/>
          <w:szCs w:val="22"/>
        </w:rPr>
        <w:t>CSO-</w:t>
      </w:r>
      <w:r w:rsidR="0006283F" w:rsidRPr="000D6282">
        <w:rPr>
          <w:b/>
          <w:bCs/>
          <w:i/>
          <w:sz w:val="22"/>
          <w:szCs w:val="22"/>
        </w:rPr>
        <w:t>G</w:t>
      </w:r>
      <w:r w:rsidRPr="000D6282">
        <w:rPr>
          <w:b/>
          <w:bCs/>
          <w:i/>
          <w:sz w:val="22"/>
          <w:szCs w:val="22"/>
        </w:rPr>
        <w:t>overnment Dialogue Platform</w:t>
      </w:r>
    </w:p>
    <w:p w14:paraId="1687675A" w14:textId="77777777" w:rsidR="00406E23" w:rsidRPr="000D6282" w:rsidRDefault="00406E23" w:rsidP="00AC6E00">
      <w:pPr>
        <w:rPr>
          <w:b/>
          <w:bCs/>
          <w:sz w:val="22"/>
          <w:szCs w:val="22"/>
        </w:rPr>
      </w:pPr>
    </w:p>
    <w:p w14:paraId="09FDAE86" w14:textId="2665443A" w:rsidR="00AC6E00" w:rsidRPr="00E26B22" w:rsidRDefault="00A24C35" w:rsidP="00AC6E00">
      <w:pPr>
        <w:rPr>
          <w:bCs/>
          <w:sz w:val="22"/>
          <w:szCs w:val="22"/>
        </w:rPr>
      </w:pPr>
      <w:r w:rsidRPr="00E26B22">
        <w:rPr>
          <w:bCs/>
          <w:sz w:val="22"/>
          <w:szCs w:val="22"/>
        </w:rPr>
        <w:t>Please describe your country program’s plans to organize CSO-government dialogue platforms</w:t>
      </w:r>
      <w:r w:rsidR="0006283F">
        <w:rPr>
          <w:bCs/>
          <w:sz w:val="22"/>
          <w:szCs w:val="22"/>
        </w:rPr>
        <w:t xml:space="preserve"> and sustain them</w:t>
      </w:r>
      <w:r w:rsidRPr="00E26B22">
        <w:rPr>
          <w:bCs/>
          <w:sz w:val="22"/>
          <w:szCs w:val="22"/>
        </w:rPr>
        <w:t xml:space="preserve">.  Dialogues should help promote role of CSOs, </w:t>
      </w:r>
      <w:r w:rsidR="0006283F">
        <w:rPr>
          <w:bCs/>
          <w:sz w:val="22"/>
          <w:szCs w:val="22"/>
        </w:rPr>
        <w:t xml:space="preserve">create a “bridge” to link the grassroots to high level national planners and policy-makers, facilitate the </w:t>
      </w:r>
      <w:r w:rsidRPr="00211968">
        <w:rPr>
          <w:bCs/>
          <w:sz w:val="22"/>
          <w:szCs w:val="22"/>
        </w:rPr>
        <w:t>uptake of good practices,  and enhance communications</w:t>
      </w:r>
      <w:r w:rsidR="00406E23" w:rsidRPr="00211968">
        <w:rPr>
          <w:bCs/>
          <w:sz w:val="22"/>
          <w:szCs w:val="22"/>
        </w:rPr>
        <w:t xml:space="preserve"> (i.e. possible thematic examples may include </w:t>
      </w:r>
      <w:r w:rsidR="0006283F">
        <w:rPr>
          <w:bCs/>
          <w:sz w:val="22"/>
          <w:szCs w:val="22"/>
        </w:rPr>
        <w:t xml:space="preserve">joint CSO-Government preparations for environmental convention COPs, SDG country implementation, </w:t>
      </w:r>
      <w:r w:rsidR="00406E23" w:rsidRPr="00211968">
        <w:rPr>
          <w:bCs/>
          <w:sz w:val="22"/>
          <w:szCs w:val="22"/>
        </w:rPr>
        <w:t xml:space="preserve">local to global chemical coalitions; networks of agro-ecology farmer leaders and producer </w:t>
      </w:r>
      <w:r w:rsidR="00525EBA" w:rsidRPr="00211968">
        <w:rPr>
          <w:bCs/>
          <w:sz w:val="22"/>
          <w:szCs w:val="22"/>
        </w:rPr>
        <w:t>organizations</w:t>
      </w:r>
      <w:r w:rsidR="00406E23" w:rsidRPr="00211968">
        <w:rPr>
          <w:bCs/>
          <w:sz w:val="22"/>
          <w:szCs w:val="22"/>
        </w:rPr>
        <w:t>; national federations of ICCAs, south-south development exchange solutions etc.)</w:t>
      </w:r>
      <w:r w:rsidRPr="00211968">
        <w:rPr>
          <w:bCs/>
          <w:sz w:val="22"/>
          <w:szCs w:val="22"/>
        </w:rPr>
        <w:t>.</w:t>
      </w:r>
      <w:r w:rsidRPr="00E26B22">
        <w:rPr>
          <w:bCs/>
          <w:sz w:val="22"/>
          <w:szCs w:val="22"/>
        </w:rPr>
        <w:t xml:space="preserve"> </w:t>
      </w:r>
    </w:p>
    <w:p w14:paraId="641CEEF2" w14:textId="77777777" w:rsidR="00AC6E00" w:rsidRDefault="00AC6E00" w:rsidP="00AC6E00">
      <w:pPr>
        <w:rPr>
          <w:b/>
          <w:bCs/>
          <w:sz w:val="22"/>
          <w:szCs w:val="22"/>
        </w:rPr>
      </w:pPr>
    </w:p>
    <w:p w14:paraId="00860320" w14:textId="77777777" w:rsidR="00406E23" w:rsidRDefault="00406E23" w:rsidP="00AC6E00">
      <w:pPr>
        <w:rPr>
          <w:b/>
          <w:bCs/>
          <w:sz w:val="22"/>
          <w:szCs w:val="22"/>
        </w:rPr>
      </w:pPr>
    </w:p>
    <w:p w14:paraId="0CB48917" w14:textId="57EF0EB2" w:rsidR="00406E23" w:rsidRDefault="00406E23" w:rsidP="00AC6E00">
      <w:pPr>
        <w:rPr>
          <w:bCs/>
          <w:i/>
          <w:sz w:val="22"/>
          <w:szCs w:val="22"/>
        </w:rPr>
      </w:pPr>
      <w:r w:rsidRPr="00E26B22">
        <w:rPr>
          <w:bCs/>
          <w:i/>
          <w:sz w:val="22"/>
          <w:szCs w:val="22"/>
        </w:rPr>
        <w:t>3.2.</w:t>
      </w:r>
      <w:r>
        <w:rPr>
          <w:bCs/>
          <w:i/>
          <w:sz w:val="22"/>
          <w:szCs w:val="22"/>
        </w:rPr>
        <w:t>2</w:t>
      </w:r>
      <w:r w:rsidRPr="00E26B22">
        <w:rPr>
          <w:bCs/>
          <w:i/>
          <w:sz w:val="22"/>
          <w:szCs w:val="22"/>
        </w:rPr>
        <w:t xml:space="preserve">. </w:t>
      </w:r>
      <w:r>
        <w:rPr>
          <w:bCs/>
          <w:i/>
          <w:sz w:val="22"/>
          <w:szCs w:val="22"/>
        </w:rPr>
        <w:tab/>
      </w:r>
      <w:r w:rsidRPr="00DD221B">
        <w:rPr>
          <w:b/>
          <w:i/>
          <w:sz w:val="22"/>
          <w:szCs w:val="22"/>
        </w:rPr>
        <w:t>Policy influence</w:t>
      </w:r>
    </w:p>
    <w:p w14:paraId="4FF3D8F9" w14:textId="77777777" w:rsidR="00406E23" w:rsidRDefault="00406E23" w:rsidP="00AC6E00">
      <w:pPr>
        <w:rPr>
          <w:bCs/>
          <w:i/>
          <w:sz w:val="22"/>
          <w:szCs w:val="22"/>
        </w:rPr>
      </w:pPr>
    </w:p>
    <w:p w14:paraId="4FF6E6A9" w14:textId="28FB20A3" w:rsidR="00F92F73" w:rsidRPr="00E26B22" w:rsidRDefault="0006283F" w:rsidP="00AC6E00">
      <w:pPr>
        <w:rPr>
          <w:bCs/>
          <w:i/>
          <w:sz w:val="22"/>
          <w:szCs w:val="22"/>
        </w:rPr>
      </w:pPr>
      <w:r>
        <w:rPr>
          <w:sz w:val="22"/>
          <w:szCs w:val="22"/>
        </w:rPr>
        <w:t>Aside from the CSO-Government Dialogue Platform initiative, p</w:t>
      </w:r>
      <w:r w:rsidR="00F92F73" w:rsidRPr="00F92F73">
        <w:rPr>
          <w:sz w:val="22"/>
          <w:szCs w:val="22"/>
        </w:rPr>
        <w:t xml:space="preserve">lease describe how the SGP country programme will use </w:t>
      </w:r>
      <w:r w:rsidR="00F92F73">
        <w:rPr>
          <w:sz w:val="22"/>
          <w:szCs w:val="22"/>
        </w:rPr>
        <w:t xml:space="preserve">experiences and lessons learnt from SGP </w:t>
      </w:r>
      <w:r w:rsidR="00F92F73" w:rsidRPr="00F92F73">
        <w:rPr>
          <w:sz w:val="22"/>
          <w:szCs w:val="22"/>
        </w:rPr>
        <w:t xml:space="preserve">to inform and influence policy as part of its role as ‘Grant-makers+’ in OP6 at the local, regional and national levels (i.e. identify key policy processes </w:t>
      </w:r>
      <w:r>
        <w:rPr>
          <w:sz w:val="22"/>
          <w:szCs w:val="22"/>
        </w:rPr>
        <w:t xml:space="preserve">such as updates of NBSAP, NAMA, NAPA, etc. </w:t>
      </w:r>
      <w:r w:rsidR="00017C60">
        <w:rPr>
          <w:sz w:val="22"/>
          <w:szCs w:val="22"/>
        </w:rPr>
        <w:t xml:space="preserve">that SFP can be involved with </w:t>
      </w:r>
      <w:r w:rsidR="00F92F73" w:rsidRPr="00F92F73">
        <w:rPr>
          <w:sz w:val="22"/>
          <w:szCs w:val="22"/>
        </w:rPr>
        <w:t>and relevant networks</w:t>
      </w:r>
      <w:r w:rsidR="00017C60">
        <w:rPr>
          <w:sz w:val="22"/>
          <w:szCs w:val="22"/>
        </w:rPr>
        <w:t xml:space="preserve"> that can be tapped as partners</w:t>
      </w:r>
      <w:r w:rsidR="00F92F73" w:rsidRPr="00F92F73">
        <w:rPr>
          <w:sz w:val="22"/>
          <w:szCs w:val="22"/>
        </w:rPr>
        <w:t xml:space="preserve">). </w:t>
      </w:r>
    </w:p>
    <w:p w14:paraId="26503E10" w14:textId="77777777" w:rsidR="00F420FC" w:rsidRDefault="00F420FC" w:rsidP="00AC6E00">
      <w:pPr>
        <w:rPr>
          <w:bCs/>
          <w:i/>
          <w:sz w:val="22"/>
          <w:szCs w:val="22"/>
        </w:rPr>
      </w:pPr>
    </w:p>
    <w:p w14:paraId="75A709B3" w14:textId="77777777" w:rsidR="00406E23" w:rsidRDefault="00406E23" w:rsidP="00AC6E00">
      <w:pPr>
        <w:rPr>
          <w:bCs/>
          <w:i/>
          <w:sz w:val="22"/>
          <w:szCs w:val="22"/>
        </w:rPr>
      </w:pPr>
    </w:p>
    <w:p w14:paraId="4DFBC75F" w14:textId="5798CEA0" w:rsidR="00AC6E00" w:rsidRPr="00E26B22" w:rsidRDefault="00A24C35" w:rsidP="00AC6E00">
      <w:pPr>
        <w:rPr>
          <w:bCs/>
          <w:i/>
          <w:sz w:val="22"/>
          <w:szCs w:val="22"/>
        </w:rPr>
      </w:pPr>
      <w:r w:rsidRPr="00E26B22">
        <w:rPr>
          <w:bCs/>
          <w:i/>
          <w:sz w:val="22"/>
          <w:szCs w:val="22"/>
        </w:rPr>
        <w:t>3.2.</w:t>
      </w:r>
      <w:r w:rsidR="00406E23">
        <w:rPr>
          <w:bCs/>
          <w:i/>
          <w:sz w:val="22"/>
          <w:szCs w:val="22"/>
        </w:rPr>
        <w:t>3</w:t>
      </w:r>
      <w:r w:rsidRPr="00E26B22">
        <w:rPr>
          <w:bCs/>
          <w:i/>
          <w:sz w:val="22"/>
          <w:szCs w:val="22"/>
        </w:rPr>
        <w:t xml:space="preserve">. </w:t>
      </w:r>
      <w:r w:rsidR="00406E23">
        <w:rPr>
          <w:bCs/>
          <w:i/>
          <w:sz w:val="22"/>
          <w:szCs w:val="22"/>
        </w:rPr>
        <w:tab/>
      </w:r>
      <w:r w:rsidRPr="00DD221B">
        <w:rPr>
          <w:b/>
          <w:bCs/>
          <w:i/>
          <w:sz w:val="22"/>
          <w:szCs w:val="22"/>
        </w:rPr>
        <w:t xml:space="preserve">Promoting </w:t>
      </w:r>
      <w:r w:rsidR="00525EBA" w:rsidRPr="00DD221B">
        <w:rPr>
          <w:b/>
          <w:bCs/>
          <w:i/>
          <w:sz w:val="22"/>
          <w:szCs w:val="22"/>
        </w:rPr>
        <w:t>s</w:t>
      </w:r>
      <w:r w:rsidRPr="00DD221B">
        <w:rPr>
          <w:b/>
          <w:bCs/>
          <w:i/>
          <w:sz w:val="22"/>
          <w:szCs w:val="22"/>
        </w:rPr>
        <w:t>ocial</w:t>
      </w:r>
      <w:r w:rsidR="00406E23" w:rsidRPr="00DD221B">
        <w:rPr>
          <w:b/>
          <w:bCs/>
          <w:i/>
          <w:sz w:val="22"/>
          <w:szCs w:val="22"/>
        </w:rPr>
        <w:t xml:space="preserve"> </w:t>
      </w:r>
      <w:r w:rsidR="00525EBA" w:rsidRPr="00DD221B">
        <w:rPr>
          <w:b/>
          <w:bCs/>
          <w:i/>
          <w:sz w:val="22"/>
          <w:szCs w:val="22"/>
        </w:rPr>
        <w:t>i</w:t>
      </w:r>
      <w:r w:rsidR="00406E23" w:rsidRPr="00DD221B">
        <w:rPr>
          <w:b/>
          <w:bCs/>
          <w:i/>
          <w:sz w:val="22"/>
          <w:szCs w:val="22"/>
        </w:rPr>
        <w:t>nclusion (m</w:t>
      </w:r>
      <w:r w:rsidRPr="00DD221B">
        <w:rPr>
          <w:b/>
          <w:bCs/>
          <w:i/>
          <w:sz w:val="22"/>
          <w:szCs w:val="22"/>
        </w:rPr>
        <w:t>andatory)</w:t>
      </w:r>
    </w:p>
    <w:p w14:paraId="3D65FD55" w14:textId="77777777" w:rsidR="00406E23" w:rsidRDefault="00406E23" w:rsidP="00AC6E00">
      <w:pPr>
        <w:rPr>
          <w:bCs/>
          <w:sz w:val="22"/>
          <w:szCs w:val="22"/>
        </w:rPr>
      </w:pPr>
    </w:p>
    <w:p w14:paraId="3C66B265" w14:textId="451FD1ED" w:rsidR="00AC6E00" w:rsidRPr="00E26B22" w:rsidRDefault="00A24C35" w:rsidP="00525EBA">
      <w:pPr>
        <w:rPr>
          <w:bCs/>
          <w:sz w:val="22"/>
          <w:szCs w:val="22"/>
        </w:rPr>
      </w:pPr>
      <w:r w:rsidRPr="00211968">
        <w:rPr>
          <w:bCs/>
          <w:sz w:val="22"/>
          <w:szCs w:val="22"/>
        </w:rPr>
        <w:t xml:space="preserve">Please describe </w:t>
      </w:r>
      <w:r w:rsidR="00811620" w:rsidRPr="00211968">
        <w:rPr>
          <w:bCs/>
          <w:sz w:val="22"/>
          <w:szCs w:val="22"/>
        </w:rPr>
        <w:t>the</w:t>
      </w:r>
      <w:r w:rsidRPr="00211968">
        <w:rPr>
          <w:bCs/>
          <w:sz w:val="22"/>
          <w:szCs w:val="22"/>
        </w:rPr>
        <w:t xml:space="preserve"> </w:t>
      </w:r>
      <w:r w:rsidR="00811620" w:rsidRPr="00211968">
        <w:rPr>
          <w:bCs/>
          <w:sz w:val="22"/>
          <w:szCs w:val="22"/>
        </w:rPr>
        <w:t xml:space="preserve">SGP </w:t>
      </w:r>
      <w:r w:rsidRPr="00211968">
        <w:rPr>
          <w:bCs/>
          <w:sz w:val="22"/>
          <w:szCs w:val="22"/>
        </w:rPr>
        <w:t>country program</w:t>
      </w:r>
      <w:r w:rsidR="00811620" w:rsidRPr="00211968">
        <w:rPr>
          <w:bCs/>
          <w:sz w:val="22"/>
          <w:szCs w:val="22"/>
        </w:rPr>
        <w:t>me</w:t>
      </w:r>
      <w:r w:rsidRPr="00211968">
        <w:rPr>
          <w:bCs/>
          <w:sz w:val="22"/>
          <w:szCs w:val="22"/>
        </w:rPr>
        <w:t>’s plans and strategies to:</w:t>
      </w:r>
      <w:r w:rsidR="00525EBA" w:rsidRPr="00211968">
        <w:rPr>
          <w:bCs/>
          <w:sz w:val="22"/>
          <w:szCs w:val="22"/>
        </w:rPr>
        <w:t xml:space="preserve"> (i) </w:t>
      </w:r>
      <w:r w:rsidRPr="00211968">
        <w:rPr>
          <w:bCs/>
          <w:sz w:val="22"/>
          <w:szCs w:val="22"/>
        </w:rPr>
        <w:t>promote women’s empowerment and gender equality (</w:t>
      </w:r>
      <w:r w:rsidR="00811620" w:rsidRPr="00211968">
        <w:rPr>
          <w:bCs/>
          <w:sz w:val="22"/>
          <w:szCs w:val="22"/>
        </w:rPr>
        <w:t>in particular for the</w:t>
      </w:r>
      <w:r w:rsidR="00525EBA" w:rsidRPr="00211968">
        <w:rPr>
          <w:bCs/>
          <w:sz w:val="22"/>
          <w:szCs w:val="22"/>
        </w:rPr>
        <w:t xml:space="preserve"> selec</w:t>
      </w:r>
      <w:r w:rsidR="00811620" w:rsidRPr="00211968">
        <w:rPr>
          <w:bCs/>
          <w:sz w:val="22"/>
          <w:szCs w:val="22"/>
        </w:rPr>
        <w:t>ted OP6 landscape/sea</w:t>
      </w:r>
      <w:r w:rsidR="00525EBA" w:rsidRPr="00211968">
        <w:rPr>
          <w:bCs/>
          <w:sz w:val="22"/>
          <w:szCs w:val="22"/>
        </w:rPr>
        <w:t>scape</w:t>
      </w:r>
      <w:r w:rsidR="00811620" w:rsidRPr="00211968">
        <w:rPr>
          <w:bCs/>
          <w:sz w:val="22"/>
          <w:szCs w:val="22"/>
        </w:rPr>
        <w:t>)</w:t>
      </w:r>
      <w:r w:rsidR="00525EBA" w:rsidRPr="00211968">
        <w:rPr>
          <w:bCs/>
          <w:sz w:val="22"/>
          <w:szCs w:val="22"/>
        </w:rPr>
        <w:t>; (ii) empower indigenous people</w:t>
      </w:r>
      <w:r w:rsidR="00811620" w:rsidRPr="00211968">
        <w:rPr>
          <w:bCs/>
          <w:sz w:val="22"/>
          <w:szCs w:val="22"/>
        </w:rPr>
        <w:t xml:space="preserve"> (in particular through the appropriate recognition of indigenous peoples and community conserved territories and areas </w:t>
      </w:r>
      <w:r w:rsidR="00017C60">
        <w:rPr>
          <w:bCs/>
          <w:sz w:val="22"/>
          <w:szCs w:val="22"/>
        </w:rPr>
        <w:t>(</w:t>
      </w:r>
      <w:r w:rsidR="00811620" w:rsidRPr="00211968">
        <w:rPr>
          <w:bCs/>
          <w:sz w:val="22"/>
          <w:szCs w:val="22"/>
        </w:rPr>
        <w:t>ICCAs</w:t>
      </w:r>
      <w:r w:rsidR="00017C60">
        <w:rPr>
          <w:bCs/>
          <w:sz w:val="22"/>
          <w:szCs w:val="22"/>
        </w:rPr>
        <w:t>)</w:t>
      </w:r>
      <w:r w:rsidR="00211968" w:rsidRPr="00211968">
        <w:rPr>
          <w:bCs/>
          <w:sz w:val="22"/>
          <w:szCs w:val="22"/>
        </w:rPr>
        <w:t xml:space="preserve">, including through </w:t>
      </w:r>
      <w:r w:rsidR="00017C60">
        <w:rPr>
          <w:bCs/>
          <w:sz w:val="22"/>
          <w:szCs w:val="22"/>
        </w:rPr>
        <w:t xml:space="preserve">IP </w:t>
      </w:r>
      <w:r w:rsidR="00211968" w:rsidRPr="00211968">
        <w:rPr>
          <w:bCs/>
          <w:sz w:val="22"/>
          <w:szCs w:val="22"/>
        </w:rPr>
        <w:t>fellowships and other means to promote CSO champions</w:t>
      </w:r>
      <w:r w:rsidR="00811620" w:rsidRPr="00211968">
        <w:rPr>
          <w:bCs/>
          <w:sz w:val="22"/>
          <w:szCs w:val="22"/>
        </w:rPr>
        <w:t>)</w:t>
      </w:r>
      <w:r w:rsidR="00525EBA" w:rsidRPr="00211968">
        <w:rPr>
          <w:bCs/>
          <w:sz w:val="22"/>
          <w:szCs w:val="22"/>
        </w:rPr>
        <w:t>;</w:t>
      </w:r>
      <w:r w:rsidR="00811620" w:rsidRPr="00211968">
        <w:rPr>
          <w:rStyle w:val="FootnoteReference"/>
          <w:bCs/>
          <w:sz w:val="22"/>
          <w:szCs w:val="22"/>
        </w:rPr>
        <w:footnoteReference w:id="10"/>
      </w:r>
      <w:r w:rsidR="00525EBA" w:rsidRPr="00211968">
        <w:rPr>
          <w:bCs/>
          <w:sz w:val="22"/>
          <w:szCs w:val="22"/>
        </w:rPr>
        <w:t xml:space="preserve"> </w:t>
      </w:r>
      <w:r w:rsidR="00533DE8">
        <w:rPr>
          <w:bCs/>
          <w:sz w:val="22"/>
          <w:szCs w:val="22"/>
        </w:rPr>
        <w:t xml:space="preserve">and </w:t>
      </w:r>
      <w:r w:rsidR="00525EBA" w:rsidRPr="00211968">
        <w:rPr>
          <w:bCs/>
          <w:sz w:val="22"/>
          <w:szCs w:val="22"/>
        </w:rPr>
        <w:t xml:space="preserve">(iii) </w:t>
      </w:r>
      <w:r w:rsidRPr="00211968">
        <w:rPr>
          <w:bCs/>
          <w:sz w:val="22"/>
          <w:szCs w:val="22"/>
        </w:rPr>
        <w:t xml:space="preserve">involve youth </w:t>
      </w:r>
      <w:r w:rsidR="002715A5">
        <w:rPr>
          <w:bCs/>
          <w:sz w:val="22"/>
          <w:szCs w:val="22"/>
        </w:rPr>
        <w:t xml:space="preserve">and </w:t>
      </w:r>
      <w:r w:rsidR="00C52001">
        <w:rPr>
          <w:bCs/>
          <w:sz w:val="22"/>
          <w:szCs w:val="22"/>
        </w:rPr>
        <w:t>children</w:t>
      </w:r>
      <w:r w:rsidR="00C52001" w:rsidRPr="00211968">
        <w:rPr>
          <w:bCs/>
          <w:sz w:val="22"/>
          <w:szCs w:val="22"/>
        </w:rPr>
        <w:t xml:space="preserve"> </w:t>
      </w:r>
      <w:r w:rsidRPr="00211968">
        <w:rPr>
          <w:bCs/>
          <w:sz w:val="22"/>
          <w:szCs w:val="22"/>
        </w:rPr>
        <w:t>in country portfolio programming.</w:t>
      </w:r>
      <w:r w:rsidR="00533DE8" w:rsidRPr="00533DE8">
        <w:rPr>
          <w:rStyle w:val="FootnoteReference"/>
          <w:color w:val="000000"/>
          <w:sz w:val="20"/>
          <w:szCs w:val="20"/>
        </w:rPr>
        <w:t xml:space="preserve"> </w:t>
      </w:r>
      <w:r w:rsidR="00533DE8">
        <w:rPr>
          <w:rStyle w:val="FootnoteReference"/>
          <w:color w:val="000000"/>
          <w:sz w:val="20"/>
          <w:szCs w:val="20"/>
        </w:rPr>
        <w:footnoteReference w:id="11"/>
      </w:r>
    </w:p>
    <w:p w14:paraId="29BB5D71" w14:textId="77777777" w:rsidR="00AC6E00" w:rsidRDefault="00AC6E00" w:rsidP="00AC6E00">
      <w:pPr>
        <w:rPr>
          <w:b/>
          <w:bCs/>
          <w:sz w:val="22"/>
          <w:szCs w:val="22"/>
        </w:rPr>
      </w:pPr>
    </w:p>
    <w:p w14:paraId="24F71941" w14:textId="77777777" w:rsidR="00406E23" w:rsidRPr="00E26B22" w:rsidRDefault="00406E23" w:rsidP="00AC6E00">
      <w:pPr>
        <w:rPr>
          <w:b/>
          <w:bCs/>
          <w:sz w:val="22"/>
          <w:szCs w:val="22"/>
        </w:rPr>
      </w:pPr>
    </w:p>
    <w:p w14:paraId="13FC8C6C" w14:textId="10DDA68C" w:rsidR="00AC6E00" w:rsidRDefault="00A24C35" w:rsidP="00AC6E00">
      <w:pPr>
        <w:rPr>
          <w:bCs/>
          <w:i/>
          <w:sz w:val="22"/>
          <w:szCs w:val="22"/>
        </w:rPr>
      </w:pPr>
      <w:r w:rsidRPr="00E26B22">
        <w:rPr>
          <w:bCs/>
          <w:i/>
          <w:sz w:val="22"/>
          <w:szCs w:val="22"/>
        </w:rPr>
        <w:t>3.2.</w:t>
      </w:r>
      <w:r w:rsidR="00406E23">
        <w:rPr>
          <w:bCs/>
          <w:i/>
          <w:sz w:val="22"/>
          <w:szCs w:val="22"/>
        </w:rPr>
        <w:t>4</w:t>
      </w:r>
      <w:r w:rsidRPr="00E26B22">
        <w:rPr>
          <w:bCs/>
          <w:i/>
          <w:sz w:val="22"/>
          <w:szCs w:val="22"/>
        </w:rPr>
        <w:t xml:space="preserve">. </w:t>
      </w:r>
      <w:r w:rsidRPr="00DD221B">
        <w:rPr>
          <w:b/>
          <w:bCs/>
          <w:i/>
          <w:sz w:val="22"/>
          <w:szCs w:val="22"/>
        </w:rPr>
        <w:t>Knowledge management plan</w:t>
      </w:r>
      <w:r w:rsidRPr="00E26B22">
        <w:rPr>
          <w:bCs/>
          <w:i/>
          <w:sz w:val="22"/>
          <w:szCs w:val="22"/>
        </w:rPr>
        <w:t xml:space="preserve"> </w:t>
      </w:r>
    </w:p>
    <w:p w14:paraId="1AC13592" w14:textId="77777777" w:rsidR="00C44088" w:rsidRDefault="00C44088" w:rsidP="00C44088">
      <w:pPr>
        <w:rPr>
          <w:sz w:val="22"/>
          <w:szCs w:val="22"/>
        </w:rPr>
      </w:pPr>
    </w:p>
    <w:p w14:paraId="59E03ADF" w14:textId="3A0DA062" w:rsidR="00AC6E00" w:rsidRPr="00E26B22" w:rsidRDefault="00A24C35" w:rsidP="00C44088">
      <w:pPr>
        <w:rPr>
          <w:sz w:val="22"/>
          <w:szCs w:val="22"/>
        </w:rPr>
      </w:pPr>
      <w:r w:rsidRPr="00E26B22">
        <w:rPr>
          <w:sz w:val="22"/>
          <w:szCs w:val="22"/>
        </w:rPr>
        <w:lastRenderedPageBreak/>
        <w:t xml:space="preserve">Please describe </w:t>
      </w:r>
      <w:r w:rsidR="00811620">
        <w:rPr>
          <w:bCs/>
          <w:sz w:val="22"/>
          <w:szCs w:val="22"/>
        </w:rPr>
        <w:t>the</w:t>
      </w:r>
      <w:r w:rsidR="00811620" w:rsidRPr="00E26B22">
        <w:rPr>
          <w:bCs/>
          <w:sz w:val="22"/>
          <w:szCs w:val="22"/>
        </w:rPr>
        <w:t xml:space="preserve"> </w:t>
      </w:r>
      <w:r w:rsidR="00811620">
        <w:rPr>
          <w:bCs/>
          <w:sz w:val="22"/>
          <w:szCs w:val="22"/>
        </w:rPr>
        <w:t xml:space="preserve">SGP </w:t>
      </w:r>
      <w:r w:rsidR="00811620" w:rsidRPr="00E26B22">
        <w:rPr>
          <w:bCs/>
          <w:sz w:val="22"/>
          <w:szCs w:val="22"/>
        </w:rPr>
        <w:t>country program</w:t>
      </w:r>
      <w:r w:rsidR="00811620">
        <w:rPr>
          <w:bCs/>
          <w:sz w:val="22"/>
          <w:szCs w:val="22"/>
        </w:rPr>
        <w:t>me</w:t>
      </w:r>
      <w:r w:rsidR="00811620" w:rsidRPr="00E26B22">
        <w:rPr>
          <w:bCs/>
          <w:sz w:val="22"/>
          <w:szCs w:val="22"/>
        </w:rPr>
        <w:t xml:space="preserve">’s </w:t>
      </w:r>
      <w:r w:rsidRPr="00E26B22">
        <w:rPr>
          <w:sz w:val="22"/>
          <w:szCs w:val="22"/>
        </w:rPr>
        <w:t xml:space="preserve">plans </w:t>
      </w:r>
      <w:r w:rsidR="00811620">
        <w:rPr>
          <w:sz w:val="22"/>
          <w:szCs w:val="22"/>
        </w:rPr>
        <w:t>to</w:t>
      </w:r>
      <w:r w:rsidRPr="00E26B22">
        <w:rPr>
          <w:sz w:val="22"/>
          <w:szCs w:val="22"/>
        </w:rPr>
        <w:t xml:space="preserve"> captur</w:t>
      </w:r>
      <w:r w:rsidR="00811620">
        <w:rPr>
          <w:sz w:val="22"/>
          <w:szCs w:val="22"/>
        </w:rPr>
        <w:t>e</w:t>
      </w:r>
      <w:r w:rsidRPr="00E26B22">
        <w:rPr>
          <w:sz w:val="22"/>
          <w:szCs w:val="22"/>
        </w:rPr>
        <w:t>, shar</w:t>
      </w:r>
      <w:r w:rsidR="00811620">
        <w:rPr>
          <w:sz w:val="22"/>
          <w:szCs w:val="22"/>
        </w:rPr>
        <w:t>e</w:t>
      </w:r>
      <w:r w:rsidRPr="00E26B22">
        <w:rPr>
          <w:sz w:val="22"/>
          <w:szCs w:val="22"/>
        </w:rPr>
        <w:t>, and disseminat</w:t>
      </w:r>
      <w:r w:rsidR="00811620">
        <w:rPr>
          <w:sz w:val="22"/>
          <w:szCs w:val="22"/>
        </w:rPr>
        <w:t>e</w:t>
      </w:r>
      <w:r w:rsidRPr="00E26B22">
        <w:rPr>
          <w:sz w:val="22"/>
          <w:szCs w:val="22"/>
        </w:rPr>
        <w:t xml:space="preserve"> the lessons learned and good practices identified through the country portfolio of SGP projects with civil society, government, and other relevant stakeholders (i.e. process for generating knowledge; type of knowledge products; knowledge fairs; peer to peer exchanges; use of demonstrati</w:t>
      </w:r>
      <w:r w:rsidR="00211968">
        <w:rPr>
          <w:sz w:val="22"/>
          <w:szCs w:val="22"/>
        </w:rPr>
        <w:t>on sites</w:t>
      </w:r>
      <w:r w:rsidRPr="00E26B22">
        <w:rPr>
          <w:sz w:val="22"/>
          <w:szCs w:val="22"/>
        </w:rPr>
        <w:t xml:space="preserve">) </w:t>
      </w:r>
      <w:r w:rsidR="00811620">
        <w:rPr>
          <w:sz w:val="22"/>
          <w:szCs w:val="22"/>
        </w:rPr>
        <w:t xml:space="preserve">so as </w:t>
      </w:r>
      <w:r w:rsidRPr="00E26B22">
        <w:rPr>
          <w:sz w:val="22"/>
          <w:szCs w:val="22"/>
        </w:rPr>
        <w:t>to generate greater impact</w:t>
      </w:r>
      <w:r w:rsidR="00811620">
        <w:rPr>
          <w:sz w:val="22"/>
          <w:szCs w:val="22"/>
        </w:rPr>
        <w:t>,</w:t>
      </w:r>
      <w:r w:rsidRPr="00E26B22">
        <w:rPr>
          <w:sz w:val="22"/>
          <w:szCs w:val="22"/>
        </w:rPr>
        <w:t xml:space="preserve"> and foster replication and scaling up of community innovations.</w:t>
      </w:r>
      <w:r w:rsidR="00211968">
        <w:rPr>
          <w:sz w:val="22"/>
          <w:szCs w:val="22"/>
        </w:rPr>
        <w:t xml:space="preserve"> Please s</w:t>
      </w:r>
      <w:r w:rsidR="00211968" w:rsidRPr="00211968">
        <w:rPr>
          <w:sz w:val="22"/>
          <w:szCs w:val="22"/>
        </w:rPr>
        <w:t xml:space="preserve">pecify the contribution required </w:t>
      </w:r>
      <w:r w:rsidR="00211968">
        <w:rPr>
          <w:sz w:val="22"/>
          <w:szCs w:val="22"/>
        </w:rPr>
        <w:t>from</w:t>
      </w:r>
      <w:r w:rsidR="00211968" w:rsidRPr="00211968">
        <w:rPr>
          <w:sz w:val="22"/>
          <w:szCs w:val="22"/>
        </w:rPr>
        <w:t xml:space="preserve"> each </w:t>
      </w:r>
      <w:r w:rsidR="00211968">
        <w:rPr>
          <w:sz w:val="22"/>
          <w:szCs w:val="22"/>
        </w:rPr>
        <w:t xml:space="preserve">SGP </w:t>
      </w:r>
      <w:r w:rsidR="00211968" w:rsidRPr="00211968">
        <w:rPr>
          <w:sz w:val="22"/>
          <w:szCs w:val="22"/>
        </w:rPr>
        <w:t xml:space="preserve">country programme </w:t>
      </w:r>
      <w:r w:rsidR="00211968">
        <w:rPr>
          <w:sz w:val="22"/>
          <w:szCs w:val="22"/>
        </w:rPr>
        <w:t>towards</w:t>
      </w:r>
      <w:r w:rsidR="00211968" w:rsidRPr="00211968">
        <w:rPr>
          <w:sz w:val="22"/>
          <w:szCs w:val="22"/>
        </w:rPr>
        <w:t xml:space="preserve"> the </w:t>
      </w:r>
      <w:r w:rsidR="00211968">
        <w:rPr>
          <w:sz w:val="22"/>
          <w:szCs w:val="22"/>
        </w:rPr>
        <w:t xml:space="preserve">OP6 </w:t>
      </w:r>
      <w:r w:rsidR="00211968" w:rsidRPr="00211968">
        <w:rPr>
          <w:sz w:val="22"/>
          <w:szCs w:val="22"/>
        </w:rPr>
        <w:t xml:space="preserve">digital library and </w:t>
      </w:r>
      <w:r w:rsidR="00211968">
        <w:rPr>
          <w:sz w:val="22"/>
          <w:szCs w:val="22"/>
        </w:rPr>
        <w:t>global South-S</w:t>
      </w:r>
      <w:r w:rsidR="00211968" w:rsidRPr="00211968">
        <w:rPr>
          <w:sz w:val="22"/>
          <w:szCs w:val="22"/>
        </w:rPr>
        <w:t>outh exchange</w:t>
      </w:r>
      <w:r w:rsidR="00211968">
        <w:rPr>
          <w:sz w:val="22"/>
          <w:szCs w:val="22"/>
        </w:rPr>
        <w:t>.</w:t>
      </w:r>
    </w:p>
    <w:p w14:paraId="2174BCAF" w14:textId="77777777" w:rsidR="00406E23" w:rsidRDefault="00406E23" w:rsidP="00AC6E00">
      <w:pPr>
        <w:rPr>
          <w:sz w:val="22"/>
          <w:szCs w:val="22"/>
        </w:rPr>
      </w:pPr>
    </w:p>
    <w:p w14:paraId="7D3531B8" w14:textId="2ED4BEFB" w:rsidR="00A73975" w:rsidRPr="00DD221B" w:rsidRDefault="00A73975" w:rsidP="00A73975">
      <w:pPr>
        <w:rPr>
          <w:b/>
          <w:bCs/>
          <w:i/>
          <w:sz w:val="22"/>
          <w:szCs w:val="22"/>
        </w:rPr>
      </w:pPr>
      <w:r w:rsidRPr="00A24C35">
        <w:rPr>
          <w:bCs/>
          <w:i/>
          <w:sz w:val="22"/>
          <w:szCs w:val="22"/>
        </w:rPr>
        <w:t>3.2.</w:t>
      </w:r>
      <w:r w:rsidR="00406E23">
        <w:rPr>
          <w:bCs/>
          <w:i/>
          <w:sz w:val="22"/>
          <w:szCs w:val="22"/>
        </w:rPr>
        <w:t>5</w:t>
      </w:r>
      <w:r w:rsidRPr="00A24C35">
        <w:rPr>
          <w:bCs/>
          <w:i/>
          <w:sz w:val="22"/>
          <w:szCs w:val="22"/>
        </w:rPr>
        <w:t xml:space="preserve">. </w:t>
      </w:r>
      <w:r w:rsidRPr="00DD221B">
        <w:rPr>
          <w:b/>
          <w:bCs/>
          <w:i/>
          <w:sz w:val="22"/>
          <w:szCs w:val="22"/>
        </w:rPr>
        <w:t>Communications Strategy</w:t>
      </w:r>
    </w:p>
    <w:p w14:paraId="0130E9D3" w14:textId="77777777" w:rsidR="00C44088" w:rsidRDefault="00C44088" w:rsidP="00A73975">
      <w:pPr>
        <w:rPr>
          <w:sz w:val="22"/>
          <w:szCs w:val="22"/>
        </w:rPr>
      </w:pPr>
    </w:p>
    <w:p w14:paraId="7CC15D92" w14:textId="3790730E" w:rsidR="00A73975" w:rsidRPr="00F92F73" w:rsidRDefault="00A73975" w:rsidP="00A73975">
      <w:pPr>
        <w:rPr>
          <w:sz w:val="22"/>
          <w:szCs w:val="22"/>
        </w:rPr>
      </w:pPr>
      <w:r w:rsidRPr="00A24C35">
        <w:rPr>
          <w:sz w:val="22"/>
          <w:szCs w:val="22"/>
        </w:rPr>
        <w:t xml:space="preserve">Please describe your </w:t>
      </w:r>
      <w:r>
        <w:rPr>
          <w:sz w:val="22"/>
          <w:szCs w:val="22"/>
        </w:rPr>
        <w:t xml:space="preserve">strategy to communicate and engage with key stakeholders and CSO’s in your country and selected landscape </w:t>
      </w:r>
      <w:r w:rsidRPr="00A24C35">
        <w:rPr>
          <w:sz w:val="22"/>
          <w:szCs w:val="22"/>
        </w:rPr>
        <w:t xml:space="preserve">to </w:t>
      </w:r>
      <w:r>
        <w:rPr>
          <w:sz w:val="22"/>
          <w:szCs w:val="22"/>
        </w:rPr>
        <w:t xml:space="preserve">promote participation, build relationships and foster partnerships; as well as to </w:t>
      </w:r>
      <w:r w:rsidR="00211968">
        <w:rPr>
          <w:sz w:val="22"/>
          <w:szCs w:val="22"/>
        </w:rPr>
        <w:t>articulate</w:t>
      </w:r>
      <w:r>
        <w:rPr>
          <w:sz w:val="22"/>
          <w:szCs w:val="22"/>
        </w:rPr>
        <w:t xml:space="preserve"> the </w:t>
      </w:r>
      <w:r w:rsidR="00211968">
        <w:rPr>
          <w:sz w:val="22"/>
          <w:szCs w:val="22"/>
        </w:rPr>
        <w:t>contribution</w:t>
      </w:r>
      <w:r>
        <w:rPr>
          <w:sz w:val="22"/>
          <w:szCs w:val="22"/>
        </w:rPr>
        <w:t xml:space="preserve"> of the </w:t>
      </w:r>
      <w:r w:rsidR="00211968">
        <w:rPr>
          <w:sz w:val="22"/>
          <w:szCs w:val="22"/>
        </w:rPr>
        <w:t xml:space="preserve">SGP to the </w:t>
      </w:r>
      <w:r w:rsidR="002715A5">
        <w:rPr>
          <w:sz w:val="22"/>
          <w:szCs w:val="22"/>
        </w:rPr>
        <w:t xml:space="preserve">national </w:t>
      </w:r>
      <w:r w:rsidR="00211968">
        <w:rPr>
          <w:sz w:val="22"/>
          <w:szCs w:val="22"/>
        </w:rPr>
        <w:t>priorities</w:t>
      </w:r>
      <w:r w:rsidR="002715A5">
        <w:rPr>
          <w:sz w:val="22"/>
          <w:szCs w:val="22"/>
        </w:rPr>
        <w:t>, GEF programming, and UNDP strategies, as de</w:t>
      </w:r>
      <w:ins w:id="1" w:author="Delfin Ganapin" w:date="2015-07-07T17:32:00Z">
        <w:r w:rsidR="007517CD">
          <w:rPr>
            <w:sz w:val="22"/>
            <w:szCs w:val="22"/>
          </w:rPr>
          <w:t>s</w:t>
        </w:r>
      </w:ins>
      <w:r w:rsidR="002715A5">
        <w:rPr>
          <w:sz w:val="22"/>
          <w:szCs w:val="22"/>
        </w:rPr>
        <w:t xml:space="preserve">cribed in Section 2 of the CPS.  </w:t>
      </w:r>
      <w:r w:rsidR="00211968">
        <w:rPr>
          <w:sz w:val="22"/>
          <w:szCs w:val="22"/>
        </w:rPr>
        <w:t xml:space="preserve"> </w:t>
      </w:r>
    </w:p>
    <w:p w14:paraId="212FA273" w14:textId="77777777" w:rsidR="00A73975" w:rsidRPr="00E26B22" w:rsidRDefault="00A73975" w:rsidP="00AC6E00">
      <w:pPr>
        <w:rPr>
          <w:sz w:val="22"/>
          <w:szCs w:val="22"/>
        </w:rPr>
      </w:pPr>
    </w:p>
    <w:p w14:paraId="7B18C83F" w14:textId="77777777" w:rsidR="00406E23" w:rsidRPr="00E26B22" w:rsidRDefault="00406E23" w:rsidP="00AC6E00">
      <w:pPr>
        <w:rPr>
          <w:sz w:val="22"/>
          <w:szCs w:val="22"/>
        </w:rPr>
      </w:pPr>
    </w:p>
    <w:p w14:paraId="029AD8CD" w14:textId="77777777" w:rsidR="00A24C35" w:rsidRPr="00E26B22" w:rsidRDefault="00A24C35" w:rsidP="00E26B22">
      <w:pPr>
        <w:pStyle w:val="ListParagraph"/>
        <w:numPr>
          <w:ilvl w:val="0"/>
          <w:numId w:val="3"/>
        </w:numPr>
        <w:ind w:left="0" w:firstLine="0"/>
        <w:rPr>
          <w:b/>
          <w:sz w:val="22"/>
          <w:szCs w:val="22"/>
        </w:rPr>
      </w:pPr>
      <w:r w:rsidRPr="00E26B22">
        <w:rPr>
          <w:b/>
          <w:sz w:val="22"/>
          <w:szCs w:val="22"/>
        </w:rPr>
        <w:t xml:space="preserve">Expected results framework </w:t>
      </w:r>
    </w:p>
    <w:p w14:paraId="097BD39E" w14:textId="77777777" w:rsidR="00AC6E00" w:rsidRPr="00E26B22" w:rsidRDefault="00AC6E00" w:rsidP="00AC6E00">
      <w:pPr>
        <w:rPr>
          <w:sz w:val="22"/>
          <w:szCs w:val="22"/>
        </w:rPr>
      </w:pPr>
    </w:p>
    <w:p w14:paraId="27ED9E0E" w14:textId="781A54D4" w:rsidR="00B70F20" w:rsidRDefault="00A24C35" w:rsidP="00900D35">
      <w:pPr>
        <w:rPr>
          <w:sz w:val="22"/>
          <w:szCs w:val="22"/>
        </w:rPr>
      </w:pPr>
      <w:r w:rsidRPr="00E26B22">
        <w:rPr>
          <w:sz w:val="22"/>
          <w:szCs w:val="22"/>
        </w:rPr>
        <w:t xml:space="preserve">4.1. </w:t>
      </w:r>
      <w:r w:rsidR="00C44088">
        <w:rPr>
          <w:sz w:val="22"/>
          <w:szCs w:val="22"/>
        </w:rPr>
        <w:tab/>
      </w:r>
      <w:r w:rsidRPr="00E26B22">
        <w:rPr>
          <w:sz w:val="22"/>
          <w:szCs w:val="22"/>
        </w:rPr>
        <w:t>Please fill in the table belo</w:t>
      </w:r>
      <w:r w:rsidR="00DD221B">
        <w:rPr>
          <w:sz w:val="22"/>
          <w:szCs w:val="22"/>
        </w:rPr>
        <w:t>w (Table 3) which shows</w:t>
      </w:r>
      <w:r w:rsidRPr="00E26B22">
        <w:rPr>
          <w:sz w:val="22"/>
          <w:szCs w:val="22"/>
        </w:rPr>
        <w:t xml:space="preserve"> </w:t>
      </w:r>
      <w:r w:rsidR="005078E2">
        <w:rPr>
          <w:sz w:val="22"/>
          <w:szCs w:val="22"/>
        </w:rPr>
        <w:t>in C</w:t>
      </w:r>
      <w:r w:rsidR="00DD221B">
        <w:rPr>
          <w:sz w:val="22"/>
          <w:szCs w:val="22"/>
        </w:rPr>
        <w:t xml:space="preserve">olumn </w:t>
      </w:r>
      <w:r w:rsidR="00B70F20">
        <w:rPr>
          <w:sz w:val="22"/>
          <w:szCs w:val="22"/>
        </w:rPr>
        <w:t xml:space="preserve">1 </w:t>
      </w:r>
      <w:r w:rsidR="00DD221B">
        <w:rPr>
          <w:sz w:val="22"/>
          <w:szCs w:val="22"/>
        </w:rPr>
        <w:t xml:space="preserve">the </w:t>
      </w:r>
      <w:r w:rsidRPr="00E26B22">
        <w:rPr>
          <w:sz w:val="22"/>
          <w:szCs w:val="22"/>
        </w:rPr>
        <w:t xml:space="preserve">OP6 global project components </w:t>
      </w:r>
      <w:r w:rsidR="00DD221B">
        <w:rPr>
          <w:sz w:val="22"/>
          <w:szCs w:val="22"/>
        </w:rPr>
        <w:t xml:space="preserve">and global targets </w:t>
      </w:r>
      <w:r w:rsidR="00BD7E2A">
        <w:rPr>
          <w:sz w:val="22"/>
          <w:szCs w:val="22"/>
        </w:rPr>
        <w:t xml:space="preserve">(in number of countries) </w:t>
      </w:r>
      <w:r w:rsidR="00DD221B">
        <w:rPr>
          <w:sz w:val="22"/>
          <w:szCs w:val="22"/>
        </w:rPr>
        <w:t xml:space="preserve">as </w:t>
      </w:r>
      <w:r w:rsidRPr="00E26B22">
        <w:rPr>
          <w:sz w:val="22"/>
          <w:szCs w:val="22"/>
        </w:rPr>
        <w:t xml:space="preserve">described in the GEF CEO Endorsement document. </w:t>
      </w:r>
    </w:p>
    <w:p w14:paraId="4F4B9E95" w14:textId="77777777" w:rsidR="00B70F20" w:rsidRDefault="00B70F20" w:rsidP="00900D35">
      <w:pPr>
        <w:rPr>
          <w:sz w:val="22"/>
          <w:szCs w:val="22"/>
        </w:rPr>
      </w:pPr>
    </w:p>
    <w:p w14:paraId="090D553A" w14:textId="4C8A2E94" w:rsidR="00DD221B" w:rsidRDefault="00DD221B" w:rsidP="00900D35">
      <w:pPr>
        <w:rPr>
          <w:sz w:val="22"/>
          <w:szCs w:val="22"/>
        </w:rPr>
      </w:pPr>
      <w:r>
        <w:rPr>
          <w:sz w:val="22"/>
          <w:szCs w:val="22"/>
        </w:rPr>
        <w:t xml:space="preserve">For your </w:t>
      </w:r>
      <w:r w:rsidR="00A24C35" w:rsidRPr="00E26B22">
        <w:rPr>
          <w:sz w:val="22"/>
          <w:szCs w:val="22"/>
        </w:rPr>
        <w:t>SGP country programm</w:t>
      </w:r>
      <w:r>
        <w:rPr>
          <w:sz w:val="22"/>
          <w:szCs w:val="22"/>
        </w:rPr>
        <w:t>es</w:t>
      </w:r>
      <w:r w:rsidR="005078E2">
        <w:rPr>
          <w:sz w:val="22"/>
          <w:szCs w:val="22"/>
        </w:rPr>
        <w:t>,</w:t>
      </w:r>
      <w:r>
        <w:rPr>
          <w:sz w:val="22"/>
          <w:szCs w:val="22"/>
        </w:rPr>
        <w:t xml:space="preserve"> </w:t>
      </w:r>
      <w:r w:rsidR="005078E2">
        <w:rPr>
          <w:sz w:val="22"/>
          <w:szCs w:val="22"/>
          <w:u w:val="single"/>
        </w:rPr>
        <w:t>put in C</w:t>
      </w:r>
      <w:r w:rsidRPr="00DD221B">
        <w:rPr>
          <w:sz w:val="22"/>
          <w:szCs w:val="22"/>
          <w:u w:val="single"/>
        </w:rPr>
        <w:t xml:space="preserve">olumn </w:t>
      </w:r>
      <w:r w:rsidR="00B70F20">
        <w:rPr>
          <w:sz w:val="22"/>
          <w:szCs w:val="22"/>
          <w:u w:val="single"/>
        </w:rPr>
        <w:t xml:space="preserve">2 , 3, and 4 </w:t>
      </w:r>
      <w:r w:rsidRPr="00DD221B">
        <w:rPr>
          <w:sz w:val="22"/>
          <w:szCs w:val="22"/>
          <w:u w:val="single"/>
        </w:rPr>
        <w:t xml:space="preserve">your </w:t>
      </w:r>
      <w:r w:rsidR="00A24C35" w:rsidRPr="00DD221B">
        <w:rPr>
          <w:sz w:val="22"/>
          <w:szCs w:val="22"/>
          <w:u w:val="single"/>
        </w:rPr>
        <w:t>national-level CPS targets</w:t>
      </w:r>
      <w:r w:rsidR="00B70F20">
        <w:rPr>
          <w:sz w:val="22"/>
          <w:szCs w:val="22"/>
          <w:u w:val="single"/>
        </w:rPr>
        <w:t>, activities, and indicators</w:t>
      </w:r>
      <w:r w:rsidR="00A24C35" w:rsidRPr="00DD221B">
        <w:rPr>
          <w:sz w:val="22"/>
          <w:szCs w:val="22"/>
          <w:u w:val="single"/>
        </w:rPr>
        <w:t xml:space="preserve"> for </w:t>
      </w:r>
      <w:r w:rsidR="00B70F20">
        <w:rPr>
          <w:sz w:val="22"/>
          <w:szCs w:val="22"/>
          <w:u w:val="single"/>
        </w:rPr>
        <w:t xml:space="preserve">each of </w:t>
      </w:r>
      <w:r w:rsidR="00A24C35" w:rsidRPr="00DD221B">
        <w:rPr>
          <w:sz w:val="22"/>
          <w:szCs w:val="22"/>
          <w:u w:val="single"/>
        </w:rPr>
        <w:t>the relevant integrated (multi-focal area) OP6 strategic initiatives</w:t>
      </w:r>
      <w:r w:rsidR="00A24C35" w:rsidRPr="00E26B22">
        <w:rPr>
          <w:sz w:val="22"/>
          <w:szCs w:val="22"/>
        </w:rPr>
        <w:t xml:space="preserve"> </w:t>
      </w:r>
      <w:r w:rsidRPr="00BD7E2A">
        <w:rPr>
          <w:sz w:val="22"/>
          <w:szCs w:val="22"/>
          <w:u w:val="single"/>
        </w:rPr>
        <w:t>you have selected</w:t>
      </w:r>
      <w:r>
        <w:rPr>
          <w:sz w:val="22"/>
          <w:szCs w:val="22"/>
        </w:rPr>
        <w:t xml:space="preserve"> to focus on </w:t>
      </w:r>
      <w:r w:rsidR="00A24C35" w:rsidRPr="00E26B22">
        <w:rPr>
          <w:sz w:val="22"/>
          <w:szCs w:val="22"/>
        </w:rPr>
        <w:t>(</w:t>
      </w:r>
      <w:r w:rsidR="00A24C35" w:rsidRPr="00B70F20">
        <w:rPr>
          <w:i/>
          <w:sz w:val="22"/>
          <w:szCs w:val="22"/>
        </w:rPr>
        <w:t xml:space="preserve">countries may select to work on </w:t>
      </w:r>
      <w:r w:rsidRPr="00B70F20">
        <w:rPr>
          <w:i/>
          <w:sz w:val="22"/>
          <w:szCs w:val="22"/>
        </w:rPr>
        <w:t xml:space="preserve">all or only some of the </w:t>
      </w:r>
      <w:r w:rsidR="00A24C35" w:rsidRPr="00B70F20">
        <w:rPr>
          <w:i/>
          <w:sz w:val="22"/>
          <w:szCs w:val="22"/>
        </w:rPr>
        <w:t>priority initiatives</w:t>
      </w:r>
      <w:r w:rsidR="00A24C35" w:rsidRPr="00E26B22">
        <w:rPr>
          <w:sz w:val="22"/>
          <w:szCs w:val="22"/>
        </w:rPr>
        <w:t>)</w:t>
      </w:r>
      <w:r w:rsidR="00F92F73">
        <w:rPr>
          <w:sz w:val="22"/>
          <w:szCs w:val="22"/>
        </w:rPr>
        <w:t>.</w:t>
      </w:r>
    </w:p>
    <w:p w14:paraId="4F4EF2B6" w14:textId="77777777" w:rsidR="00B70F20" w:rsidRDefault="00B70F20" w:rsidP="00900D35">
      <w:pPr>
        <w:rPr>
          <w:sz w:val="22"/>
          <w:szCs w:val="22"/>
        </w:rPr>
      </w:pPr>
    </w:p>
    <w:p w14:paraId="73F2C26C" w14:textId="77777777" w:rsidR="005078E2" w:rsidRDefault="005078E2" w:rsidP="005078E2">
      <w:pPr>
        <w:rPr>
          <w:sz w:val="22"/>
          <w:szCs w:val="22"/>
        </w:rPr>
      </w:pPr>
      <w:r w:rsidRPr="00511BEF">
        <w:rPr>
          <w:sz w:val="22"/>
          <w:szCs w:val="22"/>
        </w:rPr>
        <w:t>The indicators and targets identified in the CPS should include some that contribute to the global portfolio level indicators of SGP OP6</w:t>
      </w:r>
      <w:r>
        <w:rPr>
          <w:rStyle w:val="FootnoteReference"/>
          <w:sz w:val="22"/>
          <w:szCs w:val="22"/>
        </w:rPr>
        <w:footnoteReference w:id="12"/>
      </w:r>
      <w:r w:rsidRPr="00511BEF">
        <w:rPr>
          <w:sz w:val="22"/>
          <w:szCs w:val="22"/>
        </w:rPr>
        <w:t xml:space="preserve"> as identified in the OP6 CEO Endorsement Document’s Results Framework, while including others that are specific to the national or landscape/seascape context</w:t>
      </w:r>
      <w:r>
        <w:rPr>
          <w:sz w:val="22"/>
          <w:szCs w:val="22"/>
        </w:rPr>
        <w:t xml:space="preserve"> (that may be identified through a detailed baseline assessment process)</w:t>
      </w:r>
      <w:r w:rsidRPr="00511BEF">
        <w:rPr>
          <w:sz w:val="22"/>
          <w:szCs w:val="22"/>
        </w:rPr>
        <w:t>.</w:t>
      </w:r>
      <w:r>
        <w:rPr>
          <w:rStyle w:val="FootnoteReference"/>
          <w:sz w:val="22"/>
          <w:szCs w:val="22"/>
        </w:rPr>
        <w:footnoteReference w:id="13"/>
      </w:r>
    </w:p>
    <w:p w14:paraId="0864614C" w14:textId="77777777" w:rsidR="005078E2" w:rsidRDefault="005078E2" w:rsidP="005078E2">
      <w:pPr>
        <w:rPr>
          <w:sz w:val="22"/>
          <w:szCs w:val="22"/>
        </w:rPr>
      </w:pPr>
    </w:p>
    <w:p w14:paraId="5A706016" w14:textId="286F2FD1" w:rsidR="005078E2" w:rsidRDefault="005078E2" w:rsidP="005078E2">
      <w:pPr>
        <w:rPr>
          <w:sz w:val="22"/>
          <w:szCs w:val="22"/>
        </w:rPr>
      </w:pPr>
      <w:r>
        <w:rPr>
          <w:sz w:val="22"/>
          <w:szCs w:val="22"/>
        </w:rPr>
        <w:t>For C</w:t>
      </w:r>
      <w:r>
        <w:rPr>
          <w:sz w:val="22"/>
          <w:szCs w:val="22"/>
        </w:rPr>
        <w:t xml:space="preserve">olumn 5, put in any additional means of verification that is applicable and practical to your country and selected landscape/seascape. </w:t>
      </w:r>
    </w:p>
    <w:p w14:paraId="797D78CD" w14:textId="77777777" w:rsidR="005078E2" w:rsidRPr="00E26B22" w:rsidRDefault="005078E2" w:rsidP="005078E2">
      <w:pPr>
        <w:rPr>
          <w:sz w:val="22"/>
          <w:szCs w:val="22"/>
        </w:rPr>
        <w:sectPr w:rsidR="005078E2" w:rsidRPr="00E26B22" w:rsidSect="00CF6813">
          <w:headerReference w:type="default" r:id="rId8"/>
          <w:footerReference w:type="default" r:id="rId9"/>
          <w:pgSz w:w="12240" w:h="15840"/>
          <w:pgMar w:top="1440" w:right="1440" w:bottom="1440" w:left="1260" w:header="720" w:footer="720" w:gutter="0"/>
          <w:cols w:space="720"/>
          <w:docGrid w:linePitch="360"/>
        </w:sectPr>
      </w:pPr>
    </w:p>
    <w:p w14:paraId="7B0F3383" w14:textId="77777777" w:rsidR="00DD221B" w:rsidRDefault="00DD221B" w:rsidP="00900D35">
      <w:pPr>
        <w:rPr>
          <w:sz w:val="22"/>
          <w:szCs w:val="22"/>
        </w:rPr>
      </w:pPr>
    </w:p>
    <w:p w14:paraId="2B1F4700" w14:textId="1422B0DC" w:rsidR="00604985" w:rsidRPr="00C44088" w:rsidRDefault="00A24C35" w:rsidP="00604985">
      <w:pPr>
        <w:ind w:left="360"/>
        <w:jc w:val="center"/>
        <w:rPr>
          <w:sz w:val="22"/>
          <w:szCs w:val="22"/>
        </w:rPr>
      </w:pPr>
      <w:r w:rsidRPr="00C44088">
        <w:rPr>
          <w:sz w:val="22"/>
          <w:szCs w:val="22"/>
        </w:rPr>
        <w:t xml:space="preserve">Table 3.  Consistency with </w:t>
      </w:r>
      <w:r w:rsidR="00822341">
        <w:rPr>
          <w:sz w:val="22"/>
          <w:szCs w:val="22"/>
        </w:rPr>
        <w:t xml:space="preserve">SGP </w:t>
      </w:r>
      <w:r w:rsidRPr="00C44088">
        <w:rPr>
          <w:sz w:val="22"/>
          <w:szCs w:val="22"/>
        </w:rPr>
        <w:t>OP6 global pro</w:t>
      </w:r>
      <w:r w:rsidR="00822341">
        <w:rPr>
          <w:sz w:val="22"/>
          <w:szCs w:val="22"/>
        </w:rPr>
        <w:t>gramme</w:t>
      </w:r>
      <w:r w:rsidRPr="00C44088">
        <w:rPr>
          <w:sz w:val="22"/>
          <w:szCs w:val="22"/>
        </w:rPr>
        <w:t xml:space="preserve"> components</w:t>
      </w:r>
    </w:p>
    <w:p w14:paraId="257D379E" w14:textId="77777777" w:rsidR="00C44088" w:rsidRPr="00E26B22" w:rsidRDefault="00C44088" w:rsidP="00604985">
      <w:pPr>
        <w:ind w:left="360"/>
        <w:jc w:val="center"/>
        <w:rPr>
          <w:b/>
          <w:sz w:val="22"/>
          <w:szCs w:val="22"/>
        </w:rPr>
      </w:pPr>
    </w:p>
    <w:tbl>
      <w:tblPr>
        <w:tblStyle w:val="TableGrid"/>
        <w:tblW w:w="12240" w:type="dxa"/>
        <w:tblInd w:w="-275" w:type="dxa"/>
        <w:tblLook w:val="01E0" w:firstRow="1" w:lastRow="1" w:firstColumn="1" w:lastColumn="1" w:noHBand="0" w:noVBand="0"/>
      </w:tblPr>
      <w:tblGrid>
        <w:gridCol w:w="3240"/>
        <w:gridCol w:w="3330"/>
        <w:gridCol w:w="1440"/>
        <w:gridCol w:w="1980"/>
        <w:gridCol w:w="2250"/>
      </w:tblGrid>
      <w:tr w:rsidR="00DD221B" w:rsidRPr="00F92F73" w14:paraId="17E18FC1" w14:textId="77777777" w:rsidTr="00DD221B">
        <w:trPr>
          <w:trHeight w:val="827"/>
        </w:trPr>
        <w:tc>
          <w:tcPr>
            <w:tcW w:w="3240" w:type="dxa"/>
            <w:shd w:val="clear" w:color="auto" w:fill="F2F2F2" w:themeFill="background1" w:themeFillShade="F2"/>
            <w:vAlign w:val="center"/>
          </w:tcPr>
          <w:p w14:paraId="10B7DB3E" w14:textId="78629D41" w:rsidR="00DD221B" w:rsidRDefault="00DD221B" w:rsidP="00C44088">
            <w:pPr>
              <w:jc w:val="center"/>
              <w:rPr>
                <w:b/>
                <w:sz w:val="20"/>
                <w:szCs w:val="20"/>
              </w:rPr>
            </w:pPr>
            <w:r>
              <w:rPr>
                <w:b/>
                <w:sz w:val="20"/>
                <w:szCs w:val="20"/>
              </w:rPr>
              <w:t>1</w:t>
            </w:r>
          </w:p>
          <w:p w14:paraId="3E44D49D" w14:textId="77777777" w:rsidR="00DD221B" w:rsidRDefault="00DD221B" w:rsidP="00C44088">
            <w:pPr>
              <w:jc w:val="center"/>
              <w:rPr>
                <w:b/>
                <w:sz w:val="20"/>
                <w:szCs w:val="20"/>
              </w:rPr>
            </w:pPr>
            <w:r w:rsidRPr="00F92F73">
              <w:rPr>
                <w:b/>
                <w:sz w:val="20"/>
                <w:szCs w:val="20"/>
              </w:rPr>
              <w:t>OP6 project components</w:t>
            </w:r>
          </w:p>
        </w:tc>
        <w:tc>
          <w:tcPr>
            <w:tcW w:w="3330" w:type="dxa"/>
            <w:shd w:val="clear" w:color="auto" w:fill="F2F2F2" w:themeFill="background1" w:themeFillShade="F2"/>
            <w:vAlign w:val="center"/>
          </w:tcPr>
          <w:p w14:paraId="7A37CE9B" w14:textId="49FE0439" w:rsidR="00DD221B" w:rsidRDefault="00DD221B" w:rsidP="00C44088">
            <w:pPr>
              <w:jc w:val="center"/>
              <w:rPr>
                <w:b/>
                <w:sz w:val="20"/>
                <w:szCs w:val="20"/>
              </w:rPr>
            </w:pPr>
            <w:r>
              <w:rPr>
                <w:b/>
                <w:sz w:val="20"/>
                <w:szCs w:val="20"/>
              </w:rPr>
              <w:t>2</w:t>
            </w:r>
          </w:p>
          <w:p w14:paraId="719D530A" w14:textId="77777777" w:rsidR="00DD221B" w:rsidRDefault="00DD221B" w:rsidP="00C44088">
            <w:pPr>
              <w:jc w:val="center"/>
              <w:rPr>
                <w:b/>
                <w:sz w:val="20"/>
                <w:szCs w:val="20"/>
              </w:rPr>
            </w:pPr>
            <w:r w:rsidRPr="00F92F73">
              <w:rPr>
                <w:b/>
                <w:sz w:val="20"/>
                <w:szCs w:val="20"/>
              </w:rPr>
              <w:t>CPS targets</w:t>
            </w:r>
          </w:p>
        </w:tc>
        <w:tc>
          <w:tcPr>
            <w:tcW w:w="1440" w:type="dxa"/>
            <w:shd w:val="clear" w:color="auto" w:fill="F2F2F2" w:themeFill="background1" w:themeFillShade="F2"/>
            <w:vAlign w:val="center"/>
          </w:tcPr>
          <w:p w14:paraId="30F4D88C" w14:textId="3C244488" w:rsidR="00DD221B" w:rsidRDefault="00DD221B" w:rsidP="00533DE8">
            <w:pPr>
              <w:jc w:val="center"/>
              <w:rPr>
                <w:b/>
                <w:sz w:val="20"/>
                <w:szCs w:val="20"/>
              </w:rPr>
            </w:pPr>
            <w:r>
              <w:rPr>
                <w:b/>
                <w:sz w:val="20"/>
                <w:szCs w:val="20"/>
              </w:rPr>
              <w:t>3</w:t>
            </w:r>
          </w:p>
          <w:p w14:paraId="56892AE7" w14:textId="205A1F55" w:rsidR="00DD221B" w:rsidRPr="00F92F73" w:rsidRDefault="00DD221B" w:rsidP="00533DE8">
            <w:pPr>
              <w:jc w:val="center"/>
              <w:rPr>
                <w:b/>
                <w:sz w:val="20"/>
                <w:szCs w:val="20"/>
              </w:rPr>
            </w:pPr>
            <w:r w:rsidRPr="00F92F73">
              <w:rPr>
                <w:b/>
                <w:sz w:val="20"/>
                <w:szCs w:val="20"/>
              </w:rPr>
              <w:t>Activities</w:t>
            </w:r>
          </w:p>
        </w:tc>
        <w:tc>
          <w:tcPr>
            <w:tcW w:w="1980" w:type="dxa"/>
            <w:shd w:val="clear" w:color="auto" w:fill="F2F2F2" w:themeFill="background1" w:themeFillShade="F2"/>
            <w:vAlign w:val="center"/>
          </w:tcPr>
          <w:p w14:paraId="5665EECB" w14:textId="1F86D656" w:rsidR="00DD221B" w:rsidRDefault="00DD221B" w:rsidP="00C44088">
            <w:pPr>
              <w:jc w:val="center"/>
              <w:rPr>
                <w:b/>
                <w:sz w:val="20"/>
                <w:szCs w:val="20"/>
              </w:rPr>
            </w:pPr>
            <w:r>
              <w:rPr>
                <w:b/>
                <w:sz w:val="20"/>
                <w:szCs w:val="20"/>
              </w:rPr>
              <w:t>4</w:t>
            </w:r>
          </w:p>
          <w:p w14:paraId="3B8795D4" w14:textId="38816194" w:rsidR="00DD221B" w:rsidRDefault="00DD221B" w:rsidP="00C44088">
            <w:pPr>
              <w:jc w:val="center"/>
              <w:rPr>
                <w:b/>
                <w:sz w:val="20"/>
                <w:szCs w:val="20"/>
              </w:rPr>
            </w:pPr>
            <w:r w:rsidRPr="00F92F73">
              <w:rPr>
                <w:b/>
                <w:sz w:val="20"/>
                <w:szCs w:val="20"/>
              </w:rPr>
              <w:t>Indicators</w:t>
            </w:r>
          </w:p>
        </w:tc>
        <w:tc>
          <w:tcPr>
            <w:tcW w:w="2250" w:type="dxa"/>
            <w:shd w:val="clear" w:color="auto" w:fill="F2F2F2" w:themeFill="background1" w:themeFillShade="F2"/>
            <w:vAlign w:val="center"/>
          </w:tcPr>
          <w:p w14:paraId="12D96CFF" w14:textId="3A373E9D" w:rsidR="00DD221B" w:rsidRDefault="00DD221B" w:rsidP="00C44088">
            <w:pPr>
              <w:jc w:val="center"/>
              <w:rPr>
                <w:b/>
                <w:sz w:val="20"/>
                <w:szCs w:val="20"/>
              </w:rPr>
            </w:pPr>
            <w:r>
              <w:rPr>
                <w:b/>
                <w:sz w:val="20"/>
                <w:szCs w:val="20"/>
              </w:rPr>
              <w:t>5</w:t>
            </w:r>
          </w:p>
          <w:p w14:paraId="5B8BAEC5" w14:textId="77777777" w:rsidR="00DD221B" w:rsidRDefault="00DD221B" w:rsidP="00C44088">
            <w:pPr>
              <w:jc w:val="center"/>
              <w:rPr>
                <w:b/>
                <w:sz w:val="20"/>
                <w:szCs w:val="20"/>
              </w:rPr>
            </w:pPr>
            <w:r w:rsidRPr="00F92F73">
              <w:rPr>
                <w:b/>
                <w:sz w:val="20"/>
                <w:szCs w:val="20"/>
              </w:rPr>
              <w:t>Means of verification</w:t>
            </w:r>
          </w:p>
        </w:tc>
      </w:tr>
      <w:tr w:rsidR="00DD221B" w:rsidRPr="00F92F73" w14:paraId="118246D5" w14:textId="77777777" w:rsidTr="00DD221B">
        <w:trPr>
          <w:trHeight w:val="3428"/>
        </w:trPr>
        <w:tc>
          <w:tcPr>
            <w:tcW w:w="3240" w:type="dxa"/>
            <w:vAlign w:val="center"/>
          </w:tcPr>
          <w:p w14:paraId="213D3D5D" w14:textId="6F3C17D2" w:rsidR="00DD221B" w:rsidRPr="00F92F73" w:rsidRDefault="00DD221B" w:rsidP="00C44088">
            <w:pPr>
              <w:rPr>
                <w:color w:val="000000"/>
                <w:sz w:val="20"/>
                <w:szCs w:val="20"/>
              </w:rPr>
            </w:pPr>
            <w:r w:rsidRPr="00F92F73">
              <w:rPr>
                <w:color w:val="000000"/>
                <w:sz w:val="20"/>
                <w:szCs w:val="20"/>
                <w:u w:val="single"/>
              </w:rPr>
              <w:t>SGP OP6 Component 1</w:t>
            </w:r>
            <w:r w:rsidRPr="00F92F73">
              <w:rPr>
                <w:color w:val="000000"/>
                <w:sz w:val="20"/>
                <w:szCs w:val="20"/>
              </w:rPr>
              <w:t xml:space="preserve">: </w:t>
            </w:r>
          </w:p>
          <w:p w14:paraId="4567D015" w14:textId="77777777" w:rsidR="00DD221B" w:rsidRPr="00F92F73" w:rsidRDefault="00DD221B" w:rsidP="00C44088">
            <w:pPr>
              <w:rPr>
                <w:color w:val="000000"/>
                <w:sz w:val="20"/>
                <w:szCs w:val="20"/>
              </w:rPr>
            </w:pPr>
            <w:r w:rsidRPr="00F92F73">
              <w:rPr>
                <w:i/>
                <w:color w:val="000000"/>
                <w:sz w:val="20"/>
                <w:szCs w:val="20"/>
              </w:rPr>
              <w:t>Community Landscape and Seascape Conservation</w:t>
            </w:r>
            <w:r w:rsidRPr="00F92F73">
              <w:rPr>
                <w:color w:val="000000"/>
                <w:sz w:val="20"/>
                <w:szCs w:val="20"/>
              </w:rPr>
              <w:t xml:space="preserve">: </w:t>
            </w:r>
          </w:p>
          <w:p w14:paraId="3AA6916B" w14:textId="77777777" w:rsidR="00DD221B" w:rsidRPr="00F92F73" w:rsidRDefault="00DD221B" w:rsidP="00C44088">
            <w:pPr>
              <w:rPr>
                <w:color w:val="000000"/>
                <w:sz w:val="20"/>
                <w:szCs w:val="20"/>
              </w:rPr>
            </w:pPr>
          </w:p>
          <w:p w14:paraId="70358B3F" w14:textId="179684AD" w:rsidR="00DD221B" w:rsidRPr="00F92F73" w:rsidRDefault="00DD221B" w:rsidP="00C44088">
            <w:pPr>
              <w:rPr>
                <w:color w:val="000000"/>
                <w:sz w:val="20"/>
                <w:szCs w:val="20"/>
              </w:rPr>
            </w:pPr>
            <w:r>
              <w:rPr>
                <w:color w:val="000000"/>
                <w:sz w:val="20"/>
                <w:szCs w:val="20"/>
              </w:rPr>
              <w:t>1.1 SGP country programmes improve  conservation and sustainable use, and management of important terrestrial and coastal/marine ecosystems through implementation of community based landscape/seascape approaches in approximately 50 countries</w:t>
            </w:r>
          </w:p>
        </w:tc>
        <w:tc>
          <w:tcPr>
            <w:tcW w:w="3330" w:type="dxa"/>
          </w:tcPr>
          <w:p w14:paraId="512BEE37" w14:textId="050EA6BD" w:rsidR="00DD221B" w:rsidRPr="00B70F20" w:rsidRDefault="00DD221B" w:rsidP="00C44088">
            <w:pPr>
              <w:rPr>
                <w:i/>
                <w:sz w:val="20"/>
                <w:szCs w:val="20"/>
              </w:rPr>
            </w:pPr>
            <w:r w:rsidRPr="00B70F20">
              <w:rPr>
                <w:i/>
                <w:sz w:val="20"/>
                <w:szCs w:val="20"/>
              </w:rPr>
              <w:t>Outline of proposed landscape and seascape areas of focus at the c</w:t>
            </w:r>
            <w:r w:rsidR="00B70F20" w:rsidRPr="00B70F20">
              <w:rPr>
                <w:i/>
                <w:sz w:val="20"/>
                <w:szCs w:val="20"/>
              </w:rPr>
              <w:t>ountry level</w:t>
            </w:r>
            <w:r w:rsidRPr="00B70F20">
              <w:rPr>
                <w:i/>
                <w:sz w:val="20"/>
                <w:szCs w:val="20"/>
              </w:rPr>
              <w:t xml:space="preserve"> </w:t>
            </w:r>
          </w:p>
          <w:p w14:paraId="1D5E976A" w14:textId="77777777" w:rsidR="00DD221B" w:rsidRPr="00B70F20" w:rsidRDefault="00DD221B" w:rsidP="00C44088">
            <w:pPr>
              <w:rPr>
                <w:i/>
                <w:sz w:val="20"/>
                <w:szCs w:val="20"/>
              </w:rPr>
            </w:pPr>
          </w:p>
          <w:p w14:paraId="50E37268" w14:textId="73DB9DAC" w:rsidR="00DD221B" w:rsidRPr="00B70F20" w:rsidRDefault="00DD221B" w:rsidP="00C44088">
            <w:pPr>
              <w:rPr>
                <w:i/>
                <w:sz w:val="20"/>
                <w:szCs w:val="20"/>
              </w:rPr>
            </w:pPr>
            <w:r w:rsidRPr="00B70F20">
              <w:rPr>
                <w:i/>
                <w:sz w:val="20"/>
                <w:szCs w:val="20"/>
              </w:rPr>
              <w:t>Number and typology</w:t>
            </w:r>
            <w:r w:rsidR="00166E79">
              <w:rPr>
                <w:rStyle w:val="FootnoteReference"/>
                <w:i/>
                <w:sz w:val="20"/>
                <w:szCs w:val="20"/>
              </w:rPr>
              <w:footnoteReference w:id="14"/>
            </w:r>
            <w:r w:rsidRPr="00B70F20">
              <w:rPr>
                <w:i/>
                <w:sz w:val="20"/>
                <w:szCs w:val="20"/>
              </w:rPr>
              <w:t xml:space="preserve"> of landscapes/seascapes: 1 to 3 target areas for approx. 70% of OP6 grant-making resources</w:t>
            </w:r>
          </w:p>
          <w:p w14:paraId="40A8E2C3" w14:textId="77777777" w:rsidR="00DD221B" w:rsidRPr="00B70F20" w:rsidRDefault="00DD221B" w:rsidP="00C44088">
            <w:pPr>
              <w:rPr>
                <w:i/>
                <w:sz w:val="20"/>
                <w:szCs w:val="20"/>
              </w:rPr>
            </w:pPr>
          </w:p>
          <w:p w14:paraId="2A102AA8" w14:textId="32E8B484" w:rsidR="00DD221B" w:rsidRPr="00F92F73" w:rsidRDefault="00DD221B" w:rsidP="00C44088">
            <w:pPr>
              <w:rPr>
                <w:sz w:val="20"/>
                <w:szCs w:val="20"/>
              </w:rPr>
            </w:pPr>
            <w:r w:rsidRPr="00B70F20">
              <w:rPr>
                <w:i/>
                <w:sz w:val="20"/>
                <w:szCs w:val="20"/>
              </w:rPr>
              <w:t>List of IW SAPs supported in river/lake basin management and coastal and ocean management (e.g. in the areas of habitat management, fisheries and land-based pollution)</w:t>
            </w:r>
          </w:p>
        </w:tc>
        <w:tc>
          <w:tcPr>
            <w:tcW w:w="1440" w:type="dxa"/>
          </w:tcPr>
          <w:p w14:paraId="158EF914" w14:textId="3DCEB543" w:rsidR="00DD221B" w:rsidRDefault="00DD221B" w:rsidP="00C44088">
            <w:pPr>
              <w:rPr>
                <w:sz w:val="20"/>
                <w:szCs w:val="20"/>
              </w:rPr>
            </w:pPr>
            <w:r>
              <w:rPr>
                <w:i/>
                <w:sz w:val="20"/>
                <w:szCs w:val="20"/>
              </w:rPr>
              <w:t>Approx. # and typology of projects</w:t>
            </w:r>
            <w:r w:rsidRPr="00F92F73">
              <w:rPr>
                <w:rStyle w:val="FootnoteReference"/>
                <w:i/>
                <w:sz w:val="20"/>
                <w:szCs w:val="20"/>
              </w:rPr>
              <w:footnoteReference w:id="15"/>
            </w:r>
          </w:p>
        </w:tc>
        <w:tc>
          <w:tcPr>
            <w:tcW w:w="1980" w:type="dxa"/>
          </w:tcPr>
          <w:p w14:paraId="49414460" w14:textId="673FCC56" w:rsidR="00DD221B" w:rsidRPr="00B70F20" w:rsidRDefault="00DD221B" w:rsidP="00C44088">
            <w:pPr>
              <w:rPr>
                <w:i/>
                <w:sz w:val="20"/>
                <w:szCs w:val="20"/>
              </w:rPr>
            </w:pPr>
            <w:r w:rsidRPr="00B70F20">
              <w:rPr>
                <w:i/>
                <w:sz w:val="20"/>
                <w:szCs w:val="20"/>
              </w:rPr>
              <w:t>Target # of hectares</w:t>
            </w:r>
          </w:p>
          <w:p w14:paraId="67E8EC71" w14:textId="77777777" w:rsidR="00DD221B" w:rsidRPr="00B70F20" w:rsidRDefault="00DD221B" w:rsidP="00C44088">
            <w:pPr>
              <w:rPr>
                <w:i/>
                <w:sz w:val="20"/>
                <w:szCs w:val="20"/>
              </w:rPr>
            </w:pPr>
          </w:p>
          <w:p w14:paraId="6DC39585" w14:textId="77777777" w:rsidR="00DD221B" w:rsidRPr="00B70F20" w:rsidRDefault="00DD221B" w:rsidP="00C44088">
            <w:pPr>
              <w:rPr>
                <w:i/>
                <w:sz w:val="20"/>
                <w:szCs w:val="20"/>
              </w:rPr>
            </w:pPr>
            <w:r w:rsidRPr="00B70F20">
              <w:rPr>
                <w:i/>
                <w:sz w:val="20"/>
                <w:szCs w:val="20"/>
              </w:rPr>
              <w:t>Landscape/seascape baseline assessment indicators (TBD)</w:t>
            </w:r>
          </w:p>
          <w:p w14:paraId="034C13CB" w14:textId="77777777" w:rsidR="00DD221B" w:rsidRPr="00B70F20" w:rsidRDefault="00DD221B" w:rsidP="00C44088">
            <w:pPr>
              <w:rPr>
                <w:i/>
                <w:sz w:val="20"/>
                <w:szCs w:val="20"/>
              </w:rPr>
            </w:pPr>
          </w:p>
          <w:p w14:paraId="18A00B9F" w14:textId="77777777" w:rsidR="00DD221B" w:rsidRDefault="00DD221B" w:rsidP="00C44088">
            <w:pPr>
              <w:rPr>
                <w:sz w:val="20"/>
                <w:szCs w:val="20"/>
              </w:rPr>
            </w:pPr>
            <w:r w:rsidRPr="00B70F20">
              <w:rPr>
                <w:i/>
                <w:sz w:val="20"/>
                <w:szCs w:val="20"/>
              </w:rPr>
              <w:t>See Annex 1 and 2</w:t>
            </w:r>
          </w:p>
        </w:tc>
        <w:tc>
          <w:tcPr>
            <w:tcW w:w="2250" w:type="dxa"/>
          </w:tcPr>
          <w:p w14:paraId="4EEA8112" w14:textId="77777777" w:rsidR="00DD221B" w:rsidRDefault="00DD221B" w:rsidP="00C44088">
            <w:pPr>
              <w:rPr>
                <w:sz w:val="20"/>
                <w:szCs w:val="20"/>
              </w:rPr>
            </w:pPr>
            <w:r w:rsidRPr="00AF33AD">
              <w:rPr>
                <w:sz w:val="20"/>
                <w:szCs w:val="20"/>
              </w:rPr>
              <w:t>Individual project reporting by SGP country teams</w:t>
            </w:r>
          </w:p>
          <w:p w14:paraId="156663C3" w14:textId="77777777" w:rsidR="00DD221B" w:rsidRPr="00A24C35" w:rsidRDefault="00DD221B" w:rsidP="00C44088">
            <w:pPr>
              <w:rPr>
                <w:sz w:val="20"/>
                <w:szCs w:val="20"/>
              </w:rPr>
            </w:pPr>
          </w:p>
          <w:p w14:paraId="140DE99D" w14:textId="77777777" w:rsidR="00DD221B" w:rsidRDefault="00DD221B" w:rsidP="00C44088">
            <w:pPr>
              <w:rPr>
                <w:sz w:val="20"/>
                <w:szCs w:val="20"/>
              </w:rPr>
            </w:pPr>
            <w:r>
              <w:rPr>
                <w:sz w:val="20"/>
                <w:szCs w:val="20"/>
              </w:rPr>
              <w:t>Baseline assessment comparison variables (use of conceptual models and partner data as appropriate)</w:t>
            </w:r>
          </w:p>
          <w:p w14:paraId="74C7E13B" w14:textId="77777777" w:rsidR="00DD221B" w:rsidRDefault="00DD221B" w:rsidP="00C44088">
            <w:pPr>
              <w:rPr>
                <w:sz w:val="20"/>
                <w:szCs w:val="20"/>
              </w:rPr>
            </w:pPr>
          </w:p>
          <w:p w14:paraId="3318934A" w14:textId="77777777" w:rsidR="00DD221B" w:rsidRPr="004652A6" w:rsidRDefault="00DD221B" w:rsidP="00C44088">
            <w:pPr>
              <w:rPr>
                <w:sz w:val="20"/>
                <w:szCs w:val="20"/>
              </w:rPr>
            </w:pPr>
            <w:r w:rsidRPr="00A24C35">
              <w:rPr>
                <w:sz w:val="20"/>
                <w:szCs w:val="20"/>
              </w:rPr>
              <w:t>Annual Monitoring Report (AMR)</w:t>
            </w:r>
          </w:p>
          <w:p w14:paraId="50D7454A" w14:textId="77777777" w:rsidR="00DD221B" w:rsidRPr="00F44425" w:rsidRDefault="00DD221B" w:rsidP="00C44088">
            <w:pPr>
              <w:rPr>
                <w:sz w:val="20"/>
                <w:szCs w:val="20"/>
              </w:rPr>
            </w:pPr>
          </w:p>
          <w:p w14:paraId="6D8A05B1" w14:textId="77777777" w:rsidR="00DD221B" w:rsidRPr="006E6745" w:rsidRDefault="00DD221B" w:rsidP="00C44088">
            <w:pPr>
              <w:rPr>
                <w:sz w:val="20"/>
                <w:szCs w:val="20"/>
              </w:rPr>
            </w:pPr>
            <w:r w:rsidRPr="00F44425">
              <w:rPr>
                <w:sz w:val="20"/>
                <w:szCs w:val="20"/>
              </w:rPr>
              <w:t xml:space="preserve">Country Programme Strategy Review </w:t>
            </w:r>
          </w:p>
          <w:p w14:paraId="63094106" w14:textId="77777777" w:rsidR="00DD221B" w:rsidRDefault="00DD221B" w:rsidP="00C44088">
            <w:pPr>
              <w:rPr>
                <w:sz w:val="20"/>
                <w:szCs w:val="20"/>
              </w:rPr>
            </w:pPr>
            <w:r w:rsidRPr="00E26B22">
              <w:rPr>
                <w:sz w:val="20"/>
                <w:szCs w:val="20"/>
              </w:rPr>
              <w:t>(NSC inputs)</w:t>
            </w:r>
          </w:p>
        </w:tc>
      </w:tr>
      <w:tr w:rsidR="00DD221B" w:rsidRPr="00F92F73" w14:paraId="23995EC5" w14:textId="77777777" w:rsidTr="00DD221B">
        <w:trPr>
          <w:trHeight w:val="3680"/>
        </w:trPr>
        <w:tc>
          <w:tcPr>
            <w:tcW w:w="3240" w:type="dxa"/>
            <w:vAlign w:val="center"/>
          </w:tcPr>
          <w:p w14:paraId="449F5342" w14:textId="77777777" w:rsidR="00DD221B" w:rsidRPr="00F92F73" w:rsidRDefault="00DD221B" w:rsidP="00C44088">
            <w:pPr>
              <w:rPr>
                <w:color w:val="000000"/>
                <w:sz w:val="20"/>
                <w:szCs w:val="20"/>
              </w:rPr>
            </w:pPr>
            <w:r w:rsidRPr="00F92F73">
              <w:rPr>
                <w:color w:val="000000"/>
                <w:sz w:val="20"/>
                <w:szCs w:val="20"/>
                <w:u w:val="single"/>
              </w:rPr>
              <w:lastRenderedPageBreak/>
              <w:t>SGP OP6 Component 2</w:t>
            </w:r>
            <w:r w:rsidRPr="00F92F73">
              <w:rPr>
                <w:color w:val="000000"/>
                <w:sz w:val="20"/>
                <w:szCs w:val="20"/>
              </w:rPr>
              <w:t xml:space="preserve">: </w:t>
            </w:r>
          </w:p>
          <w:p w14:paraId="2F49F6A6" w14:textId="77777777" w:rsidR="00DD221B" w:rsidRPr="00F92F73" w:rsidRDefault="00DD221B" w:rsidP="00C44088">
            <w:pPr>
              <w:pStyle w:val="PlainText"/>
              <w:rPr>
                <w:rFonts w:ascii="Times New Roman" w:eastAsia="Times New Roman" w:hAnsi="Times New Roman" w:cs="Times New Roman"/>
                <w:i/>
                <w:color w:val="000000"/>
                <w:sz w:val="20"/>
                <w:szCs w:val="20"/>
                <w:lang w:val="en-US"/>
              </w:rPr>
            </w:pPr>
            <w:r w:rsidRPr="00F92F73">
              <w:rPr>
                <w:rFonts w:ascii="Times New Roman" w:eastAsia="Times New Roman" w:hAnsi="Times New Roman" w:cs="Times New Roman"/>
                <w:i/>
                <w:color w:val="000000"/>
                <w:sz w:val="20"/>
                <w:szCs w:val="20"/>
                <w:lang w:val="en-US"/>
              </w:rPr>
              <w:t xml:space="preserve">Climate Smart Innovative Agro-ecology: </w:t>
            </w:r>
          </w:p>
          <w:p w14:paraId="438818D1" w14:textId="77777777" w:rsidR="00DD221B" w:rsidRPr="00F92F73" w:rsidRDefault="00DD221B" w:rsidP="00C44088">
            <w:pPr>
              <w:pStyle w:val="PlainText"/>
              <w:rPr>
                <w:rFonts w:ascii="Times New Roman" w:eastAsia="Times New Roman" w:hAnsi="Times New Roman" w:cs="Times New Roman"/>
                <w:color w:val="000000"/>
                <w:sz w:val="20"/>
                <w:szCs w:val="20"/>
                <w:lang w:val="en-US"/>
              </w:rPr>
            </w:pPr>
          </w:p>
          <w:p w14:paraId="72978BF0" w14:textId="046CAD21" w:rsidR="00DD221B" w:rsidRPr="00C44088" w:rsidRDefault="00DD221B" w:rsidP="00C44088">
            <w:pPr>
              <w:pStyle w:val="PlainTex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2.1 Agro-ecology practices incorporating measures to reduce CO2 emissions and enhancing resilience to climate change tried and tested in protected area buffer zones and forest corridors and disseminated widely in at least 30 priority countries</w:t>
            </w:r>
          </w:p>
        </w:tc>
        <w:tc>
          <w:tcPr>
            <w:tcW w:w="3330" w:type="dxa"/>
          </w:tcPr>
          <w:p w14:paraId="3AE06E26" w14:textId="77777777" w:rsidR="00DD221B" w:rsidRPr="00B70F20" w:rsidRDefault="00DD221B" w:rsidP="00C44088">
            <w:pPr>
              <w:rPr>
                <w:i/>
                <w:sz w:val="20"/>
                <w:szCs w:val="20"/>
              </w:rPr>
            </w:pPr>
            <w:r w:rsidRPr="00B70F20">
              <w:rPr>
                <w:i/>
                <w:sz w:val="20"/>
                <w:szCs w:val="20"/>
              </w:rPr>
              <w:t xml:space="preserve">Outline of proposed </w:t>
            </w:r>
            <w:r w:rsidRPr="00B70F20">
              <w:rPr>
                <w:i/>
                <w:color w:val="000000"/>
                <w:sz w:val="20"/>
                <w:szCs w:val="20"/>
              </w:rPr>
              <w:t>agro-ecology practices, climate resilience, including integration into priority production landscapes and seascapes</w:t>
            </w:r>
          </w:p>
        </w:tc>
        <w:tc>
          <w:tcPr>
            <w:tcW w:w="1440" w:type="dxa"/>
          </w:tcPr>
          <w:p w14:paraId="085F1EAE" w14:textId="1D2CFAB2" w:rsidR="00DD221B" w:rsidRDefault="00DD221B" w:rsidP="00C44088">
            <w:pPr>
              <w:rPr>
                <w:sz w:val="20"/>
                <w:szCs w:val="20"/>
              </w:rPr>
            </w:pPr>
            <w:r>
              <w:rPr>
                <w:i/>
                <w:sz w:val="20"/>
                <w:szCs w:val="20"/>
              </w:rPr>
              <w:t>Approx. # projects</w:t>
            </w:r>
          </w:p>
        </w:tc>
        <w:tc>
          <w:tcPr>
            <w:tcW w:w="1980" w:type="dxa"/>
          </w:tcPr>
          <w:p w14:paraId="4EEE7A4D" w14:textId="28F63515" w:rsidR="00DD221B" w:rsidRPr="00B70F20" w:rsidRDefault="00DD221B" w:rsidP="00C44088">
            <w:pPr>
              <w:rPr>
                <w:i/>
                <w:sz w:val="20"/>
                <w:szCs w:val="20"/>
              </w:rPr>
            </w:pPr>
            <w:r w:rsidRPr="00B70F20">
              <w:rPr>
                <w:i/>
                <w:sz w:val="20"/>
                <w:szCs w:val="20"/>
              </w:rPr>
              <w:t>Target # of hectares</w:t>
            </w:r>
          </w:p>
          <w:p w14:paraId="2DD6B54A" w14:textId="77777777" w:rsidR="00DD221B" w:rsidRPr="00B70F20" w:rsidRDefault="00DD221B" w:rsidP="00C44088">
            <w:pPr>
              <w:rPr>
                <w:i/>
                <w:sz w:val="20"/>
                <w:szCs w:val="20"/>
              </w:rPr>
            </w:pPr>
          </w:p>
          <w:p w14:paraId="20F59F24" w14:textId="77777777" w:rsidR="00DD221B" w:rsidRPr="00B70F20" w:rsidRDefault="00DD221B" w:rsidP="00C44088">
            <w:pPr>
              <w:rPr>
                <w:i/>
                <w:sz w:val="20"/>
                <w:szCs w:val="20"/>
              </w:rPr>
            </w:pPr>
            <w:r w:rsidRPr="00B70F20">
              <w:rPr>
                <w:i/>
                <w:sz w:val="20"/>
                <w:szCs w:val="20"/>
              </w:rPr>
              <w:t>Landscape/seascape baseline assessment indicators (TBD)</w:t>
            </w:r>
          </w:p>
          <w:p w14:paraId="09E6F7F5" w14:textId="77777777" w:rsidR="00DD221B" w:rsidRPr="00B70F20" w:rsidRDefault="00DD221B" w:rsidP="00C44088">
            <w:pPr>
              <w:rPr>
                <w:i/>
                <w:sz w:val="20"/>
                <w:szCs w:val="20"/>
              </w:rPr>
            </w:pPr>
          </w:p>
          <w:p w14:paraId="7CC3173D" w14:textId="77777777" w:rsidR="00DD221B" w:rsidRPr="00B70F20" w:rsidRDefault="00DD221B" w:rsidP="00C44088">
            <w:pPr>
              <w:rPr>
                <w:i/>
                <w:sz w:val="20"/>
                <w:szCs w:val="20"/>
              </w:rPr>
            </w:pPr>
            <w:r w:rsidRPr="00B70F20">
              <w:rPr>
                <w:i/>
                <w:sz w:val="20"/>
                <w:szCs w:val="20"/>
              </w:rPr>
              <w:t>See Annex 1 and 2</w:t>
            </w:r>
          </w:p>
        </w:tc>
        <w:tc>
          <w:tcPr>
            <w:tcW w:w="2250" w:type="dxa"/>
          </w:tcPr>
          <w:p w14:paraId="635F89ED" w14:textId="77777777" w:rsidR="00DD221B" w:rsidRPr="00F92F73" w:rsidRDefault="00DD221B" w:rsidP="00C44088">
            <w:pPr>
              <w:rPr>
                <w:sz w:val="20"/>
                <w:szCs w:val="20"/>
              </w:rPr>
            </w:pPr>
            <w:r w:rsidRPr="00AF33AD">
              <w:rPr>
                <w:sz w:val="20"/>
                <w:szCs w:val="20"/>
              </w:rPr>
              <w:t>Individual project reporting by SGP country teams</w:t>
            </w:r>
          </w:p>
          <w:p w14:paraId="633B3238" w14:textId="77777777" w:rsidR="00DD221B" w:rsidRPr="00F92F73" w:rsidRDefault="00DD221B" w:rsidP="00C44088">
            <w:pPr>
              <w:rPr>
                <w:sz w:val="20"/>
                <w:szCs w:val="20"/>
              </w:rPr>
            </w:pPr>
          </w:p>
          <w:p w14:paraId="71028879" w14:textId="77777777" w:rsidR="00DD221B" w:rsidRPr="00F92F73" w:rsidRDefault="00DD221B" w:rsidP="00C44088">
            <w:pPr>
              <w:rPr>
                <w:sz w:val="20"/>
                <w:szCs w:val="20"/>
              </w:rPr>
            </w:pPr>
            <w:r>
              <w:rPr>
                <w:color w:val="000000"/>
                <w:sz w:val="20"/>
                <w:szCs w:val="20"/>
              </w:rPr>
              <w:t>Socio-ecological resilience indicators for production landscapes (SEPLs)</w:t>
            </w:r>
          </w:p>
          <w:p w14:paraId="093A8D03" w14:textId="77777777" w:rsidR="00DD221B" w:rsidRPr="00F92F73" w:rsidRDefault="00DD221B" w:rsidP="00C44088">
            <w:pPr>
              <w:rPr>
                <w:sz w:val="20"/>
                <w:szCs w:val="20"/>
              </w:rPr>
            </w:pPr>
          </w:p>
          <w:p w14:paraId="264053BB" w14:textId="77777777" w:rsidR="00DD221B" w:rsidRDefault="00DD221B" w:rsidP="00C44088">
            <w:pPr>
              <w:rPr>
                <w:sz w:val="20"/>
                <w:szCs w:val="20"/>
              </w:rPr>
            </w:pPr>
            <w:r w:rsidRPr="00AF33AD">
              <w:rPr>
                <w:sz w:val="20"/>
                <w:szCs w:val="20"/>
              </w:rPr>
              <w:t>Annual Monitoring Report (AMR)</w:t>
            </w:r>
          </w:p>
          <w:p w14:paraId="0CD8E3C9" w14:textId="77777777" w:rsidR="00DD221B" w:rsidRPr="00A24C35" w:rsidRDefault="00DD221B" w:rsidP="00C44088">
            <w:pPr>
              <w:rPr>
                <w:sz w:val="20"/>
                <w:szCs w:val="20"/>
              </w:rPr>
            </w:pPr>
          </w:p>
          <w:p w14:paraId="77A747FE" w14:textId="77777777" w:rsidR="00DD221B" w:rsidRPr="00F44425" w:rsidRDefault="00DD221B" w:rsidP="00C44088">
            <w:pPr>
              <w:rPr>
                <w:sz w:val="20"/>
                <w:szCs w:val="20"/>
              </w:rPr>
            </w:pPr>
            <w:r w:rsidRPr="004652A6">
              <w:rPr>
                <w:sz w:val="20"/>
                <w:szCs w:val="20"/>
              </w:rPr>
              <w:t xml:space="preserve">Country Programme Strategy Review </w:t>
            </w:r>
          </w:p>
          <w:p w14:paraId="6781E165" w14:textId="77777777" w:rsidR="00DD221B" w:rsidRDefault="00DD221B" w:rsidP="00C44088">
            <w:pPr>
              <w:rPr>
                <w:sz w:val="20"/>
                <w:szCs w:val="20"/>
              </w:rPr>
            </w:pPr>
            <w:r w:rsidRPr="00F44425">
              <w:rPr>
                <w:sz w:val="20"/>
                <w:szCs w:val="20"/>
              </w:rPr>
              <w:t>(NSC inputs)</w:t>
            </w:r>
          </w:p>
        </w:tc>
      </w:tr>
      <w:tr w:rsidR="00DD221B" w:rsidRPr="00F92F73" w14:paraId="5D25152C" w14:textId="77777777" w:rsidTr="00DD221B">
        <w:tc>
          <w:tcPr>
            <w:tcW w:w="3240" w:type="dxa"/>
            <w:vAlign w:val="center"/>
          </w:tcPr>
          <w:p w14:paraId="0F27699A" w14:textId="77777777" w:rsidR="00DD221B" w:rsidRPr="00F92F73" w:rsidRDefault="00DD221B" w:rsidP="00C44088">
            <w:pPr>
              <w:rPr>
                <w:color w:val="000000"/>
                <w:sz w:val="20"/>
                <w:szCs w:val="20"/>
              </w:rPr>
            </w:pPr>
            <w:r w:rsidRPr="00F92F73">
              <w:rPr>
                <w:color w:val="000000"/>
                <w:sz w:val="20"/>
                <w:szCs w:val="20"/>
                <w:u w:val="single"/>
              </w:rPr>
              <w:t>SGP OP6 Component 3</w:t>
            </w:r>
            <w:r w:rsidRPr="00F92F73">
              <w:rPr>
                <w:color w:val="000000"/>
                <w:sz w:val="20"/>
                <w:szCs w:val="20"/>
              </w:rPr>
              <w:t xml:space="preserve">: </w:t>
            </w:r>
          </w:p>
          <w:p w14:paraId="760AE513" w14:textId="77777777" w:rsidR="00DD221B" w:rsidRPr="00E26B22" w:rsidRDefault="00DD221B" w:rsidP="00C44088">
            <w:pPr>
              <w:pStyle w:val="PlainText"/>
              <w:rPr>
                <w:rFonts w:ascii="Times New Roman" w:hAnsi="Times New Roman" w:cs="Times New Roman"/>
                <w:sz w:val="20"/>
                <w:szCs w:val="20"/>
              </w:rPr>
            </w:pPr>
            <w:r w:rsidRPr="00F92F73">
              <w:rPr>
                <w:rFonts w:ascii="Times New Roman" w:eastAsia="Times New Roman" w:hAnsi="Times New Roman" w:cs="Times New Roman"/>
                <w:i/>
                <w:color w:val="000000"/>
                <w:sz w:val="20"/>
                <w:szCs w:val="20"/>
                <w:lang w:val="en-US"/>
              </w:rPr>
              <w:t>Low Carbon Energy Access Co-benefits</w:t>
            </w:r>
            <w:r w:rsidRPr="00E26B22">
              <w:rPr>
                <w:rFonts w:ascii="Times New Roman" w:hAnsi="Times New Roman" w:cs="Times New Roman"/>
                <w:sz w:val="20"/>
                <w:szCs w:val="20"/>
              </w:rPr>
              <w:t xml:space="preserve">: </w:t>
            </w:r>
          </w:p>
          <w:p w14:paraId="1B030995" w14:textId="77777777" w:rsidR="00DD221B" w:rsidRPr="00E26B22" w:rsidRDefault="00DD221B" w:rsidP="00C44088">
            <w:pPr>
              <w:pStyle w:val="PlainText"/>
              <w:rPr>
                <w:rFonts w:ascii="Times New Roman" w:hAnsi="Times New Roman" w:cs="Times New Roman"/>
                <w:sz w:val="20"/>
                <w:szCs w:val="20"/>
              </w:rPr>
            </w:pPr>
          </w:p>
          <w:p w14:paraId="5E936062" w14:textId="77777777" w:rsidR="00DD221B" w:rsidRPr="00F92F73" w:rsidRDefault="00DD221B" w:rsidP="00C44088">
            <w:pPr>
              <w:pStyle w:val="PlainText"/>
              <w:rPr>
                <w:rFonts w:ascii="Times New Roman" w:eastAsia="Times New Roman" w:hAnsi="Times New Roman" w:cs="Times New Roman"/>
                <w:color w:val="000000"/>
                <w:sz w:val="20"/>
                <w:szCs w:val="20"/>
                <w:lang w:val="en-US"/>
              </w:rPr>
            </w:pPr>
            <w:r w:rsidRPr="00F92F73">
              <w:rPr>
                <w:rFonts w:ascii="Times New Roman" w:eastAsia="Times New Roman" w:hAnsi="Times New Roman" w:cs="Times New Roman"/>
                <w:color w:val="000000"/>
                <w:sz w:val="20"/>
                <w:szCs w:val="20"/>
                <w:lang w:val="en-US"/>
              </w:rPr>
              <w:t>3.1 Low carbon community energy access solutions successfully deployed in 50 countries with alignment and integration of these approaches within larger frameworks such as SE4ALL initiated in at least 12 countries</w:t>
            </w:r>
          </w:p>
          <w:p w14:paraId="56E585D6" w14:textId="77777777" w:rsidR="00DD221B" w:rsidRPr="00F92F73" w:rsidRDefault="00DD221B" w:rsidP="00C44088">
            <w:pPr>
              <w:pStyle w:val="SubheadC"/>
              <w:rPr>
                <w:i w:val="0"/>
                <w:sz w:val="20"/>
              </w:rPr>
            </w:pPr>
          </w:p>
        </w:tc>
        <w:tc>
          <w:tcPr>
            <w:tcW w:w="3330" w:type="dxa"/>
          </w:tcPr>
          <w:p w14:paraId="3E4C54B5" w14:textId="77777777" w:rsidR="00DD221B" w:rsidRPr="00B70F20" w:rsidRDefault="00DD221B" w:rsidP="00C44088">
            <w:pPr>
              <w:keepNext/>
              <w:keepLines/>
              <w:spacing w:before="200"/>
              <w:outlineLvl w:val="1"/>
              <w:rPr>
                <w:i/>
                <w:color w:val="000000"/>
                <w:sz w:val="20"/>
                <w:szCs w:val="20"/>
              </w:rPr>
            </w:pPr>
            <w:r w:rsidRPr="00B70F20">
              <w:rPr>
                <w:i/>
                <w:color w:val="000000"/>
                <w:sz w:val="20"/>
                <w:szCs w:val="20"/>
              </w:rPr>
              <w:t xml:space="preserve">At least one innovative typology of  locally adapted solutions demonstrated and documented </w:t>
            </w:r>
          </w:p>
          <w:p w14:paraId="115A8829" w14:textId="77777777" w:rsidR="00DD221B" w:rsidRPr="00B70F20" w:rsidRDefault="00DD221B" w:rsidP="00C44088">
            <w:pPr>
              <w:keepNext/>
              <w:keepLines/>
              <w:spacing w:before="200"/>
              <w:outlineLvl w:val="1"/>
              <w:rPr>
                <w:i/>
                <w:color w:val="000000"/>
                <w:sz w:val="20"/>
                <w:szCs w:val="20"/>
              </w:rPr>
            </w:pPr>
            <w:r w:rsidRPr="00B70F20">
              <w:rPr>
                <w:i/>
                <w:color w:val="000000"/>
                <w:sz w:val="20"/>
                <w:szCs w:val="20"/>
              </w:rPr>
              <w:t xml:space="preserve">At least  (insert appropriate country target number)  households achieving energy access </w:t>
            </w:r>
          </w:p>
          <w:p w14:paraId="59264FA8" w14:textId="77777777" w:rsidR="00DD221B" w:rsidRPr="00B70F20" w:rsidRDefault="00DD221B" w:rsidP="00C44088">
            <w:pPr>
              <w:rPr>
                <w:i/>
                <w:color w:val="000000"/>
                <w:sz w:val="20"/>
                <w:szCs w:val="20"/>
              </w:rPr>
            </w:pPr>
            <w:r w:rsidRPr="00B70F20">
              <w:rPr>
                <w:i/>
                <w:color w:val="000000"/>
                <w:sz w:val="20"/>
                <w:szCs w:val="20"/>
              </w:rPr>
              <w:t>Co-benefits such as resilience, ecosystem effects, income, health and others rigorously estimated</w:t>
            </w:r>
            <w:r w:rsidRPr="00B70F20">
              <w:rPr>
                <w:rStyle w:val="FootnoteReference"/>
                <w:i/>
                <w:color w:val="000000"/>
                <w:sz w:val="20"/>
                <w:szCs w:val="20"/>
              </w:rPr>
              <w:footnoteReference w:id="16"/>
            </w:r>
          </w:p>
          <w:p w14:paraId="2DCAB3CD" w14:textId="3E676235" w:rsidR="00DD221B" w:rsidRPr="00B70F20" w:rsidRDefault="00DD221B" w:rsidP="00C44088">
            <w:pPr>
              <w:rPr>
                <w:i/>
                <w:sz w:val="20"/>
                <w:szCs w:val="20"/>
              </w:rPr>
            </w:pPr>
          </w:p>
        </w:tc>
        <w:tc>
          <w:tcPr>
            <w:tcW w:w="1440" w:type="dxa"/>
          </w:tcPr>
          <w:p w14:paraId="66B23667" w14:textId="57066738" w:rsidR="00DD221B" w:rsidRPr="00F92F73" w:rsidRDefault="00DD221B" w:rsidP="00C44088">
            <w:pPr>
              <w:keepNext/>
              <w:keepLines/>
              <w:spacing w:before="200"/>
              <w:outlineLvl w:val="1"/>
              <w:rPr>
                <w:sz w:val="20"/>
                <w:szCs w:val="20"/>
              </w:rPr>
            </w:pPr>
            <w:r>
              <w:rPr>
                <w:i/>
                <w:sz w:val="20"/>
                <w:szCs w:val="20"/>
              </w:rPr>
              <w:t>Approx. # of projects</w:t>
            </w:r>
          </w:p>
        </w:tc>
        <w:tc>
          <w:tcPr>
            <w:tcW w:w="1980" w:type="dxa"/>
          </w:tcPr>
          <w:p w14:paraId="54609C28" w14:textId="4428A797" w:rsidR="00DD221B" w:rsidRPr="00B70F20" w:rsidRDefault="00DD221B" w:rsidP="00C44088">
            <w:pPr>
              <w:keepNext/>
              <w:keepLines/>
              <w:spacing w:before="200"/>
              <w:outlineLvl w:val="1"/>
              <w:rPr>
                <w:i/>
                <w:sz w:val="20"/>
                <w:szCs w:val="20"/>
              </w:rPr>
            </w:pPr>
            <w:r w:rsidRPr="00B70F20">
              <w:rPr>
                <w:i/>
                <w:sz w:val="20"/>
                <w:szCs w:val="20"/>
              </w:rPr>
              <w:t xml:space="preserve">Number of typologies of community-oriented,  locally adapted  energy access solutions with successful demonstrations for scaling up and replication </w:t>
            </w:r>
          </w:p>
          <w:p w14:paraId="4B6C473B" w14:textId="77777777" w:rsidR="00DD221B" w:rsidRPr="00B70F20" w:rsidRDefault="00DD221B" w:rsidP="00C44088">
            <w:pPr>
              <w:rPr>
                <w:i/>
                <w:color w:val="000000"/>
                <w:sz w:val="20"/>
                <w:szCs w:val="20"/>
              </w:rPr>
            </w:pPr>
            <w:r w:rsidRPr="00B70F20">
              <w:rPr>
                <w:i/>
                <w:sz w:val="20"/>
                <w:szCs w:val="20"/>
              </w:rPr>
              <w:t>Number of households achieving energy access with locally adapted community solutions, with co-benefits estimated and valued</w:t>
            </w:r>
            <w:r w:rsidRPr="00B70F20">
              <w:rPr>
                <w:rStyle w:val="FootnoteReference"/>
                <w:i/>
                <w:color w:val="000000"/>
                <w:sz w:val="20"/>
                <w:szCs w:val="20"/>
              </w:rPr>
              <w:footnoteReference w:id="17"/>
            </w:r>
          </w:p>
          <w:p w14:paraId="2EC0A109" w14:textId="3653E45B" w:rsidR="00DD221B" w:rsidRPr="00C44088" w:rsidRDefault="00DD221B" w:rsidP="00C44088">
            <w:pPr>
              <w:rPr>
                <w:color w:val="000000"/>
                <w:sz w:val="20"/>
                <w:szCs w:val="20"/>
              </w:rPr>
            </w:pPr>
          </w:p>
        </w:tc>
        <w:tc>
          <w:tcPr>
            <w:tcW w:w="2250" w:type="dxa"/>
          </w:tcPr>
          <w:p w14:paraId="2EEE9283" w14:textId="77777777" w:rsidR="00DD221B" w:rsidRPr="00E26B22" w:rsidRDefault="00DD221B" w:rsidP="00C44088">
            <w:pPr>
              <w:keepNext/>
              <w:keepLines/>
              <w:spacing w:before="200"/>
              <w:outlineLvl w:val="1"/>
              <w:rPr>
                <w:sz w:val="20"/>
                <w:szCs w:val="20"/>
              </w:rPr>
            </w:pPr>
            <w:r w:rsidRPr="00AF33AD">
              <w:rPr>
                <w:sz w:val="20"/>
                <w:szCs w:val="20"/>
              </w:rPr>
              <w:t xml:space="preserve">AMR, country reports </w:t>
            </w:r>
          </w:p>
          <w:p w14:paraId="117786EE" w14:textId="77777777" w:rsidR="00DD221B" w:rsidRPr="00E26B22" w:rsidRDefault="00DD221B" w:rsidP="00C44088">
            <w:pPr>
              <w:keepNext/>
              <w:keepLines/>
              <w:spacing w:before="200"/>
              <w:outlineLvl w:val="1"/>
              <w:rPr>
                <w:sz w:val="20"/>
                <w:szCs w:val="20"/>
              </w:rPr>
            </w:pPr>
            <w:r w:rsidRPr="00AF33AD">
              <w:rPr>
                <w:sz w:val="20"/>
                <w:szCs w:val="20"/>
              </w:rPr>
              <w:t xml:space="preserve">AMR, global database, country reports </w:t>
            </w:r>
          </w:p>
          <w:p w14:paraId="31801C0C" w14:textId="77777777" w:rsidR="00DD221B" w:rsidRDefault="00DD221B" w:rsidP="00C44088">
            <w:pPr>
              <w:rPr>
                <w:rFonts w:asciiTheme="majorHAnsi" w:eastAsiaTheme="majorEastAsia" w:hAnsiTheme="majorHAnsi" w:cstheme="majorBidi"/>
                <w:b/>
                <w:bCs/>
                <w:color w:val="000000"/>
                <w:sz w:val="20"/>
                <w:szCs w:val="20"/>
              </w:rPr>
            </w:pPr>
            <w:r w:rsidRPr="00AF33AD">
              <w:rPr>
                <w:sz w:val="20"/>
                <w:szCs w:val="20"/>
              </w:rPr>
              <w:t>Special country studies</w:t>
            </w:r>
            <w:r w:rsidRPr="00F92F73">
              <w:rPr>
                <w:rStyle w:val="FootnoteReference"/>
                <w:color w:val="000000"/>
                <w:sz w:val="20"/>
                <w:szCs w:val="20"/>
              </w:rPr>
              <w:footnoteReference w:id="18"/>
            </w:r>
          </w:p>
          <w:p w14:paraId="1AC0CC0F" w14:textId="77777777" w:rsidR="00DD221B" w:rsidRDefault="00DD221B" w:rsidP="00C44088">
            <w:pPr>
              <w:rPr>
                <w:sz w:val="20"/>
                <w:szCs w:val="20"/>
              </w:rPr>
            </w:pPr>
          </w:p>
          <w:p w14:paraId="6296C2C3" w14:textId="77777777" w:rsidR="00DD221B" w:rsidRPr="00A24C35" w:rsidRDefault="00DD221B" w:rsidP="00C44088">
            <w:pPr>
              <w:rPr>
                <w:sz w:val="20"/>
                <w:szCs w:val="20"/>
              </w:rPr>
            </w:pPr>
          </w:p>
          <w:p w14:paraId="4CBA9C43" w14:textId="77777777" w:rsidR="00DD221B" w:rsidRPr="00F44425" w:rsidRDefault="00DD221B" w:rsidP="00C44088">
            <w:pPr>
              <w:rPr>
                <w:sz w:val="20"/>
                <w:szCs w:val="20"/>
              </w:rPr>
            </w:pPr>
            <w:r w:rsidRPr="004652A6">
              <w:rPr>
                <w:sz w:val="20"/>
                <w:szCs w:val="20"/>
              </w:rPr>
              <w:t xml:space="preserve">Country Programme Strategy Review </w:t>
            </w:r>
          </w:p>
          <w:p w14:paraId="2E09A5FC" w14:textId="77777777" w:rsidR="00DD221B" w:rsidRDefault="00DD221B" w:rsidP="00C44088">
            <w:pPr>
              <w:rPr>
                <w:sz w:val="20"/>
                <w:szCs w:val="20"/>
              </w:rPr>
            </w:pPr>
            <w:r w:rsidRPr="00F44425">
              <w:rPr>
                <w:sz w:val="20"/>
                <w:szCs w:val="20"/>
              </w:rPr>
              <w:t>(NSC inputs)</w:t>
            </w:r>
          </w:p>
        </w:tc>
      </w:tr>
      <w:tr w:rsidR="00DD221B" w:rsidRPr="00F92F73" w14:paraId="7DC59459" w14:textId="77777777" w:rsidTr="00DD221B">
        <w:tc>
          <w:tcPr>
            <w:tcW w:w="3240" w:type="dxa"/>
            <w:vAlign w:val="center"/>
          </w:tcPr>
          <w:p w14:paraId="72AA2780" w14:textId="77777777" w:rsidR="00DD221B" w:rsidRPr="00F92F73" w:rsidRDefault="00DD221B" w:rsidP="00C44088">
            <w:pPr>
              <w:rPr>
                <w:sz w:val="20"/>
                <w:szCs w:val="20"/>
                <w:u w:val="single"/>
              </w:rPr>
            </w:pPr>
          </w:p>
          <w:p w14:paraId="04BA56A2" w14:textId="77777777" w:rsidR="00DD221B" w:rsidRPr="00F92F73" w:rsidRDefault="00DD221B" w:rsidP="00C44088">
            <w:pPr>
              <w:rPr>
                <w:color w:val="000000"/>
                <w:sz w:val="20"/>
                <w:szCs w:val="20"/>
              </w:rPr>
            </w:pPr>
            <w:r w:rsidRPr="00F92F73">
              <w:rPr>
                <w:color w:val="000000"/>
                <w:sz w:val="20"/>
                <w:szCs w:val="20"/>
                <w:u w:val="single"/>
              </w:rPr>
              <w:t>SGP OP6 Component 4</w:t>
            </w:r>
            <w:r w:rsidRPr="00F92F73">
              <w:rPr>
                <w:color w:val="000000"/>
                <w:sz w:val="20"/>
                <w:szCs w:val="20"/>
              </w:rPr>
              <w:t xml:space="preserve">: </w:t>
            </w:r>
          </w:p>
          <w:p w14:paraId="7B9A4583" w14:textId="77777777" w:rsidR="00DD221B" w:rsidRPr="00F92F73" w:rsidRDefault="00DD221B" w:rsidP="00C44088">
            <w:pPr>
              <w:pStyle w:val="PlainText"/>
              <w:rPr>
                <w:rFonts w:ascii="Times New Roman" w:eastAsia="Times New Roman" w:hAnsi="Times New Roman" w:cs="Times New Roman"/>
                <w:i/>
                <w:color w:val="000000"/>
                <w:sz w:val="20"/>
                <w:szCs w:val="20"/>
                <w:lang w:val="en-US"/>
              </w:rPr>
            </w:pPr>
            <w:r w:rsidRPr="00F92F73">
              <w:rPr>
                <w:rFonts w:ascii="Times New Roman" w:eastAsia="Times New Roman" w:hAnsi="Times New Roman" w:cs="Times New Roman"/>
                <w:i/>
                <w:color w:val="000000"/>
                <w:sz w:val="20"/>
                <w:szCs w:val="20"/>
                <w:lang w:val="en-US"/>
              </w:rPr>
              <w:t>Local to Global Chemical Management Coalitions:</w:t>
            </w:r>
          </w:p>
          <w:p w14:paraId="6869A96D" w14:textId="77777777" w:rsidR="00DD221B" w:rsidRPr="00F92F73" w:rsidRDefault="00DD221B" w:rsidP="00C44088">
            <w:pPr>
              <w:rPr>
                <w:sz w:val="20"/>
                <w:szCs w:val="20"/>
                <w:lang w:val="en-GB"/>
              </w:rPr>
            </w:pPr>
          </w:p>
          <w:p w14:paraId="389597BC" w14:textId="77777777" w:rsidR="00DD221B" w:rsidRPr="00F92F73" w:rsidRDefault="00DD221B" w:rsidP="00C44088">
            <w:pPr>
              <w:rPr>
                <w:sz w:val="20"/>
                <w:szCs w:val="20"/>
              </w:rPr>
            </w:pPr>
            <w:r>
              <w:rPr>
                <w:color w:val="000000"/>
                <w:sz w:val="20"/>
                <w:szCs w:val="20"/>
              </w:rPr>
              <w:t>4.1 Innovative community-based tools and approaches demonstrated, deployed and transferred, with support from newly organized or existing coalitions in at least 20 countries for managing harmful chemicals and waste in a sound manner</w:t>
            </w:r>
          </w:p>
          <w:p w14:paraId="5DEAD8AB" w14:textId="77777777" w:rsidR="00DD221B" w:rsidRPr="00F92F73" w:rsidRDefault="00DD221B" w:rsidP="00C44088">
            <w:pPr>
              <w:rPr>
                <w:sz w:val="20"/>
                <w:szCs w:val="20"/>
                <w:u w:val="single"/>
              </w:rPr>
            </w:pPr>
          </w:p>
        </w:tc>
        <w:tc>
          <w:tcPr>
            <w:tcW w:w="3330" w:type="dxa"/>
          </w:tcPr>
          <w:p w14:paraId="1586FC01" w14:textId="77777777" w:rsidR="00DD221B" w:rsidRPr="00B70F20" w:rsidRDefault="00DD221B" w:rsidP="00C44088">
            <w:pPr>
              <w:rPr>
                <w:i/>
                <w:color w:val="000000"/>
                <w:sz w:val="20"/>
                <w:szCs w:val="20"/>
              </w:rPr>
            </w:pPr>
            <w:r w:rsidRPr="00B70F20">
              <w:rPr>
                <w:i/>
                <w:color w:val="000000"/>
                <w:sz w:val="20"/>
                <w:szCs w:val="20"/>
              </w:rPr>
              <w:t>Outline of innovative tools and approaches to:</w:t>
            </w:r>
          </w:p>
          <w:p w14:paraId="767E6AB5" w14:textId="77777777" w:rsidR="00DD221B" w:rsidRPr="00B70F20" w:rsidRDefault="00DD221B" w:rsidP="00C44088">
            <w:pPr>
              <w:pStyle w:val="ListParagraph"/>
              <w:numPr>
                <w:ilvl w:val="0"/>
                <w:numId w:val="41"/>
              </w:numPr>
              <w:rPr>
                <w:i/>
                <w:color w:val="000000"/>
                <w:sz w:val="20"/>
                <w:szCs w:val="20"/>
              </w:rPr>
            </w:pPr>
            <w:r w:rsidRPr="00B70F20">
              <w:rPr>
                <w:i/>
                <w:color w:val="000000"/>
                <w:sz w:val="20"/>
                <w:szCs w:val="20"/>
              </w:rPr>
              <w:t>pesticide management</w:t>
            </w:r>
          </w:p>
          <w:p w14:paraId="6AD0925E" w14:textId="77777777" w:rsidR="00DD221B" w:rsidRPr="00B70F20" w:rsidRDefault="00DD221B" w:rsidP="00C44088">
            <w:pPr>
              <w:pStyle w:val="ListParagraph"/>
              <w:numPr>
                <w:ilvl w:val="0"/>
                <w:numId w:val="41"/>
              </w:numPr>
              <w:rPr>
                <w:i/>
                <w:color w:val="000000"/>
                <w:sz w:val="20"/>
                <w:szCs w:val="20"/>
              </w:rPr>
            </w:pPr>
            <w:r w:rsidRPr="00B70F20">
              <w:rPr>
                <w:i/>
                <w:color w:val="000000"/>
                <w:sz w:val="20"/>
                <w:szCs w:val="20"/>
              </w:rPr>
              <w:t>solid waste management (plastics, e-waste, medical waste and so on),</w:t>
            </w:r>
          </w:p>
          <w:p w14:paraId="5E8C20A6" w14:textId="618D9F06" w:rsidR="00DD221B" w:rsidRPr="00B70F20" w:rsidRDefault="00DD221B" w:rsidP="00C44088">
            <w:pPr>
              <w:pStyle w:val="ListParagraph"/>
              <w:numPr>
                <w:ilvl w:val="0"/>
                <w:numId w:val="41"/>
              </w:numPr>
              <w:rPr>
                <w:i/>
                <w:color w:val="000000"/>
                <w:sz w:val="20"/>
                <w:szCs w:val="20"/>
              </w:rPr>
            </w:pPr>
            <w:r w:rsidRPr="00B70F20">
              <w:rPr>
                <w:i/>
                <w:color w:val="000000"/>
                <w:sz w:val="20"/>
                <w:szCs w:val="20"/>
              </w:rPr>
              <w:t xml:space="preserve">heavy metals management, and </w:t>
            </w:r>
          </w:p>
          <w:p w14:paraId="40CD6DED" w14:textId="111A850C" w:rsidR="00DD221B" w:rsidRPr="00B70F20" w:rsidRDefault="00DD221B" w:rsidP="00C44088">
            <w:pPr>
              <w:pStyle w:val="ListParagraph"/>
              <w:numPr>
                <w:ilvl w:val="0"/>
                <w:numId w:val="41"/>
              </w:numPr>
              <w:rPr>
                <w:i/>
                <w:color w:val="000000"/>
                <w:sz w:val="20"/>
                <w:szCs w:val="20"/>
              </w:rPr>
            </w:pPr>
            <w:r w:rsidRPr="00B70F20">
              <w:rPr>
                <w:i/>
                <w:color w:val="000000"/>
                <w:sz w:val="20"/>
                <w:szCs w:val="20"/>
              </w:rPr>
              <w:t xml:space="preserve">local to global chemical management coalitions </w:t>
            </w:r>
          </w:p>
        </w:tc>
        <w:tc>
          <w:tcPr>
            <w:tcW w:w="1440" w:type="dxa"/>
          </w:tcPr>
          <w:p w14:paraId="26ACCD40" w14:textId="2BB2E5BC" w:rsidR="00DD221B" w:rsidRPr="00F92F73" w:rsidRDefault="00DD221B" w:rsidP="00C44088">
            <w:pPr>
              <w:rPr>
                <w:sz w:val="20"/>
                <w:szCs w:val="20"/>
              </w:rPr>
            </w:pPr>
            <w:r>
              <w:rPr>
                <w:i/>
                <w:sz w:val="20"/>
                <w:szCs w:val="20"/>
              </w:rPr>
              <w:t>Approx. # projects</w:t>
            </w:r>
          </w:p>
        </w:tc>
        <w:tc>
          <w:tcPr>
            <w:tcW w:w="1980" w:type="dxa"/>
          </w:tcPr>
          <w:p w14:paraId="23FEECF9" w14:textId="5DDDF27F" w:rsidR="00DD221B" w:rsidRPr="00B70F20" w:rsidRDefault="00DD221B" w:rsidP="00C44088">
            <w:pPr>
              <w:rPr>
                <w:i/>
                <w:sz w:val="20"/>
                <w:szCs w:val="20"/>
              </w:rPr>
            </w:pPr>
            <w:r w:rsidRPr="00B70F20">
              <w:rPr>
                <w:i/>
                <w:sz w:val="20"/>
                <w:szCs w:val="20"/>
              </w:rPr>
              <w:t>Target # beneficiaries (gender, youth, indigenous peoples, and disability disaggregated)</w:t>
            </w:r>
          </w:p>
        </w:tc>
        <w:tc>
          <w:tcPr>
            <w:tcW w:w="2250" w:type="dxa"/>
          </w:tcPr>
          <w:p w14:paraId="05D5D810" w14:textId="77777777" w:rsidR="00DD221B" w:rsidRPr="00F92F73" w:rsidRDefault="00DD221B" w:rsidP="00C44088">
            <w:pPr>
              <w:rPr>
                <w:sz w:val="20"/>
                <w:szCs w:val="20"/>
              </w:rPr>
            </w:pPr>
            <w:r w:rsidRPr="00F92F73">
              <w:rPr>
                <w:sz w:val="20"/>
                <w:szCs w:val="20"/>
              </w:rPr>
              <w:t>Individual project reporting by SGP country teams</w:t>
            </w:r>
          </w:p>
          <w:p w14:paraId="77CE9BDA" w14:textId="77777777" w:rsidR="00DD221B" w:rsidRPr="00F92F73" w:rsidRDefault="00DD221B" w:rsidP="00C44088">
            <w:pPr>
              <w:rPr>
                <w:sz w:val="20"/>
                <w:szCs w:val="20"/>
              </w:rPr>
            </w:pPr>
          </w:p>
          <w:p w14:paraId="4C3DE352" w14:textId="77777777" w:rsidR="00DD221B" w:rsidRPr="00F92F73" w:rsidRDefault="00DD221B" w:rsidP="00C44088">
            <w:pPr>
              <w:rPr>
                <w:sz w:val="20"/>
                <w:szCs w:val="20"/>
              </w:rPr>
            </w:pPr>
            <w:r>
              <w:rPr>
                <w:sz w:val="20"/>
                <w:szCs w:val="20"/>
              </w:rPr>
              <w:t>Strategic partnership with IPEN country partners</w:t>
            </w:r>
          </w:p>
          <w:p w14:paraId="7D4694A1" w14:textId="77777777" w:rsidR="00DD221B" w:rsidRPr="00F92F73" w:rsidRDefault="00DD221B" w:rsidP="00C44088">
            <w:pPr>
              <w:rPr>
                <w:sz w:val="20"/>
                <w:szCs w:val="20"/>
              </w:rPr>
            </w:pPr>
          </w:p>
          <w:p w14:paraId="17C0EE82" w14:textId="77777777" w:rsidR="00DD221B" w:rsidRPr="00F92F73" w:rsidRDefault="00DD221B" w:rsidP="00C44088">
            <w:pPr>
              <w:rPr>
                <w:sz w:val="20"/>
                <w:szCs w:val="20"/>
              </w:rPr>
            </w:pPr>
            <w:r w:rsidRPr="00AF33AD">
              <w:rPr>
                <w:sz w:val="20"/>
                <w:szCs w:val="20"/>
              </w:rPr>
              <w:t>Annual Monitoring Report (AMR)</w:t>
            </w:r>
          </w:p>
          <w:p w14:paraId="5F8ABB2E" w14:textId="77777777" w:rsidR="00DD221B" w:rsidRPr="00F92F73" w:rsidRDefault="00DD221B" w:rsidP="00C44088">
            <w:pPr>
              <w:rPr>
                <w:sz w:val="20"/>
                <w:szCs w:val="20"/>
              </w:rPr>
            </w:pPr>
          </w:p>
          <w:p w14:paraId="683BB843" w14:textId="77777777" w:rsidR="00DD221B" w:rsidRPr="00F44425" w:rsidRDefault="00DD221B" w:rsidP="00C44088">
            <w:pPr>
              <w:rPr>
                <w:sz w:val="20"/>
                <w:szCs w:val="20"/>
              </w:rPr>
            </w:pPr>
            <w:r w:rsidRPr="004652A6">
              <w:rPr>
                <w:sz w:val="20"/>
                <w:szCs w:val="20"/>
              </w:rPr>
              <w:t xml:space="preserve">Country Programme Strategy Review </w:t>
            </w:r>
          </w:p>
          <w:p w14:paraId="5618D966" w14:textId="77777777" w:rsidR="00DD221B" w:rsidRPr="00F92F73" w:rsidRDefault="00DD221B" w:rsidP="00C44088">
            <w:pPr>
              <w:rPr>
                <w:sz w:val="20"/>
                <w:szCs w:val="20"/>
              </w:rPr>
            </w:pPr>
          </w:p>
        </w:tc>
      </w:tr>
      <w:tr w:rsidR="00DD221B" w:rsidRPr="00F92F73" w14:paraId="595ED164" w14:textId="77777777" w:rsidTr="00DD221B">
        <w:tc>
          <w:tcPr>
            <w:tcW w:w="3240" w:type="dxa"/>
            <w:vAlign w:val="center"/>
          </w:tcPr>
          <w:p w14:paraId="63630557" w14:textId="77777777" w:rsidR="00DD221B" w:rsidRDefault="00DD221B" w:rsidP="00C44088">
            <w:pPr>
              <w:rPr>
                <w:color w:val="000000"/>
                <w:sz w:val="20"/>
                <w:szCs w:val="20"/>
                <w:u w:val="single"/>
              </w:rPr>
            </w:pPr>
          </w:p>
          <w:p w14:paraId="64048C4F" w14:textId="77777777" w:rsidR="00DD221B" w:rsidRPr="00F92F73" w:rsidRDefault="00DD221B" w:rsidP="00C44088">
            <w:pPr>
              <w:rPr>
                <w:color w:val="000000"/>
                <w:sz w:val="20"/>
                <w:szCs w:val="20"/>
              </w:rPr>
            </w:pPr>
            <w:r w:rsidRPr="00F92F73">
              <w:rPr>
                <w:color w:val="000000"/>
                <w:sz w:val="20"/>
                <w:szCs w:val="20"/>
                <w:u w:val="single"/>
              </w:rPr>
              <w:t>SGP OP6 Component 5</w:t>
            </w:r>
            <w:r w:rsidRPr="00F92F73">
              <w:rPr>
                <w:color w:val="000000"/>
                <w:sz w:val="20"/>
                <w:szCs w:val="20"/>
              </w:rPr>
              <w:t xml:space="preserve">: </w:t>
            </w:r>
          </w:p>
          <w:p w14:paraId="1D87A0D9" w14:textId="77777777" w:rsidR="00DD221B" w:rsidRPr="00E26B22" w:rsidRDefault="00DD221B" w:rsidP="00C44088">
            <w:pPr>
              <w:pStyle w:val="PlainText"/>
              <w:rPr>
                <w:rFonts w:ascii="Times New Roman" w:hAnsi="Times New Roman" w:cs="Times New Roman"/>
                <w:sz w:val="20"/>
                <w:szCs w:val="20"/>
              </w:rPr>
            </w:pPr>
            <w:r w:rsidRPr="00F92F73">
              <w:rPr>
                <w:rFonts w:ascii="Times New Roman" w:eastAsia="Times New Roman" w:hAnsi="Times New Roman" w:cs="Times New Roman"/>
                <w:i/>
                <w:color w:val="000000"/>
                <w:sz w:val="20"/>
                <w:szCs w:val="20"/>
                <w:lang w:val="en-US"/>
              </w:rPr>
              <w:t>CSO-Government Policy and Planning Dialogue Platforms (Grant-makers+)</w:t>
            </w:r>
            <w:r>
              <w:rPr>
                <w:rFonts w:ascii="Times New Roman" w:eastAsia="Times New Roman" w:hAnsi="Times New Roman" w:cs="Times New Roman"/>
                <w:i/>
                <w:color w:val="000000"/>
                <w:sz w:val="20"/>
                <w:szCs w:val="20"/>
                <w:lang w:val="en-US"/>
              </w:rPr>
              <w:t>:</w:t>
            </w:r>
          </w:p>
          <w:p w14:paraId="773258C1" w14:textId="77777777" w:rsidR="00DD221B" w:rsidRPr="00F92F73" w:rsidRDefault="00DD221B" w:rsidP="00C44088">
            <w:pPr>
              <w:rPr>
                <w:sz w:val="20"/>
                <w:szCs w:val="20"/>
                <w:lang w:val="en-GB"/>
              </w:rPr>
            </w:pPr>
          </w:p>
          <w:p w14:paraId="6183DF98" w14:textId="77777777" w:rsidR="00DD221B" w:rsidRPr="00F92F73" w:rsidRDefault="00DD221B" w:rsidP="00C44088">
            <w:pPr>
              <w:rPr>
                <w:sz w:val="20"/>
                <w:szCs w:val="20"/>
              </w:rPr>
            </w:pPr>
            <w:r w:rsidRPr="00F92F73">
              <w:rPr>
                <w:color w:val="000000"/>
                <w:sz w:val="20"/>
                <w:szCs w:val="20"/>
              </w:rPr>
              <w:t xml:space="preserve">5.1 SGP supports establishment of “CSO-Government Policy and Planning Dialogue Platforms”, leveraging existing and potential partnerships, in at least 50 </w:t>
            </w:r>
            <w:r>
              <w:rPr>
                <w:color w:val="000000"/>
                <w:sz w:val="20"/>
                <w:szCs w:val="20"/>
              </w:rPr>
              <w:t>countries</w:t>
            </w:r>
          </w:p>
          <w:p w14:paraId="1B25B13F" w14:textId="77777777" w:rsidR="00DD221B" w:rsidRPr="00F92F73" w:rsidRDefault="00DD221B" w:rsidP="00C44088">
            <w:pPr>
              <w:rPr>
                <w:sz w:val="20"/>
                <w:szCs w:val="20"/>
              </w:rPr>
            </w:pPr>
          </w:p>
        </w:tc>
        <w:tc>
          <w:tcPr>
            <w:tcW w:w="3330" w:type="dxa"/>
          </w:tcPr>
          <w:p w14:paraId="100D8E5D" w14:textId="77777777" w:rsidR="00DD221B" w:rsidRPr="00B70F20" w:rsidRDefault="00DD221B" w:rsidP="00C44088">
            <w:pPr>
              <w:rPr>
                <w:i/>
                <w:sz w:val="20"/>
                <w:szCs w:val="20"/>
              </w:rPr>
            </w:pPr>
            <w:r w:rsidRPr="00B70F20">
              <w:rPr>
                <w:i/>
                <w:color w:val="000000"/>
                <w:sz w:val="20"/>
                <w:szCs w:val="20"/>
              </w:rPr>
              <w:t>Outline of CPS focus for “CSO-Government Policy and Planning Dialogue Platforms” as part of expanded OP6 Grant-makers+ role</w:t>
            </w:r>
          </w:p>
        </w:tc>
        <w:tc>
          <w:tcPr>
            <w:tcW w:w="1440" w:type="dxa"/>
          </w:tcPr>
          <w:p w14:paraId="7A48DCEC" w14:textId="77777777" w:rsidR="00DD221B" w:rsidRDefault="00DD221B" w:rsidP="00533DE8">
            <w:pPr>
              <w:rPr>
                <w:i/>
                <w:sz w:val="20"/>
                <w:szCs w:val="20"/>
              </w:rPr>
            </w:pPr>
            <w:r>
              <w:rPr>
                <w:i/>
                <w:sz w:val="20"/>
                <w:szCs w:val="20"/>
              </w:rPr>
              <w:t xml:space="preserve">Global level OP6 priority </w:t>
            </w:r>
          </w:p>
          <w:p w14:paraId="585049A3" w14:textId="77777777" w:rsidR="00DD221B" w:rsidRDefault="00DD221B" w:rsidP="00533DE8">
            <w:pPr>
              <w:rPr>
                <w:i/>
                <w:sz w:val="20"/>
                <w:szCs w:val="20"/>
              </w:rPr>
            </w:pPr>
          </w:p>
          <w:p w14:paraId="2A4B4E4E" w14:textId="1B25CE74" w:rsidR="00DD221B" w:rsidRDefault="00DD221B" w:rsidP="00533DE8">
            <w:pPr>
              <w:rPr>
                <w:sz w:val="20"/>
                <w:szCs w:val="20"/>
              </w:rPr>
            </w:pPr>
            <w:r>
              <w:rPr>
                <w:i/>
                <w:sz w:val="20"/>
                <w:szCs w:val="20"/>
              </w:rPr>
              <w:t>Cross-cutting priority for the CPS at the national level</w:t>
            </w:r>
          </w:p>
        </w:tc>
        <w:tc>
          <w:tcPr>
            <w:tcW w:w="1980" w:type="dxa"/>
          </w:tcPr>
          <w:p w14:paraId="731B3C68" w14:textId="4E4AE54B" w:rsidR="00DD221B" w:rsidRPr="00B70F20" w:rsidRDefault="00DD221B" w:rsidP="00C44088">
            <w:pPr>
              <w:rPr>
                <w:i/>
                <w:color w:val="000000"/>
                <w:sz w:val="20"/>
                <w:szCs w:val="20"/>
              </w:rPr>
            </w:pPr>
            <w:r w:rsidRPr="00B70F20">
              <w:rPr>
                <w:i/>
                <w:sz w:val="20"/>
                <w:szCs w:val="20"/>
              </w:rPr>
              <w:t xml:space="preserve">Target # </w:t>
            </w:r>
            <w:r w:rsidRPr="00B70F20">
              <w:rPr>
                <w:i/>
                <w:color w:val="000000"/>
                <w:sz w:val="20"/>
                <w:szCs w:val="20"/>
              </w:rPr>
              <w:t>“CSO-Government Policy and Planning Dialogue Platforms* initiated</w:t>
            </w:r>
          </w:p>
          <w:p w14:paraId="76E94B94" w14:textId="77777777" w:rsidR="00DD221B" w:rsidRPr="00B70F20" w:rsidRDefault="00DD221B" w:rsidP="00C44088">
            <w:pPr>
              <w:rPr>
                <w:i/>
                <w:color w:val="000000"/>
                <w:sz w:val="20"/>
                <w:szCs w:val="20"/>
              </w:rPr>
            </w:pPr>
          </w:p>
          <w:p w14:paraId="6F0558E2" w14:textId="77777777" w:rsidR="00DD221B" w:rsidRPr="00B70F20" w:rsidRDefault="00DD221B" w:rsidP="00C44088">
            <w:pPr>
              <w:rPr>
                <w:i/>
                <w:color w:val="000000"/>
                <w:sz w:val="20"/>
                <w:szCs w:val="20"/>
              </w:rPr>
            </w:pPr>
            <w:r w:rsidRPr="00B70F20">
              <w:rPr>
                <w:i/>
                <w:color w:val="000000"/>
                <w:sz w:val="20"/>
                <w:szCs w:val="20"/>
              </w:rPr>
              <w:t>* CPS to specify thematic and/or geographic focus for platforms</w:t>
            </w:r>
          </w:p>
          <w:p w14:paraId="3B2FDA80" w14:textId="77777777" w:rsidR="00DD221B" w:rsidRPr="00B70F20" w:rsidRDefault="00DD221B" w:rsidP="00C44088">
            <w:pPr>
              <w:rPr>
                <w:i/>
                <w:color w:val="000000"/>
                <w:sz w:val="20"/>
                <w:szCs w:val="20"/>
              </w:rPr>
            </w:pPr>
          </w:p>
          <w:p w14:paraId="35DE38D7" w14:textId="77777777" w:rsidR="00DD221B" w:rsidRPr="00B70F20" w:rsidRDefault="00DD221B" w:rsidP="00C44088">
            <w:pPr>
              <w:rPr>
                <w:i/>
                <w:sz w:val="20"/>
                <w:szCs w:val="20"/>
              </w:rPr>
            </w:pPr>
            <w:r w:rsidRPr="00B70F20">
              <w:rPr>
                <w:i/>
                <w:sz w:val="20"/>
                <w:szCs w:val="20"/>
              </w:rPr>
              <w:t xml:space="preserve">CSO networks strengthened  if one of 25 lead countries </w:t>
            </w:r>
          </w:p>
          <w:p w14:paraId="29376FDE" w14:textId="77777777" w:rsidR="00DD221B" w:rsidRPr="00B70F20" w:rsidRDefault="00DD221B" w:rsidP="00C44088">
            <w:pPr>
              <w:rPr>
                <w:i/>
                <w:sz w:val="20"/>
                <w:szCs w:val="20"/>
              </w:rPr>
            </w:pPr>
          </w:p>
        </w:tc>
        <w:tc>
          <w:tcPr>
            <w:tcW w:w="2250" w:type="dxa"/>
          </w:tcPr>
          <w:p w14:paraId="4ECB505E" w14:textId="77777777" w:rsidR="00DD221B" w:rsidRPr="00F92F73" w:rsidRDefault="00DD221B" w:rsidP="00C44088">
            <w:pPr>
              <w:rPr>
                <w:sz w:val="20"/>
                <w:szCs w:val="20"/>
              </w:rPr>
            </w:pPr>
            <w:r w:rsidRPr="00AF33AD">
              <w:rPr>
                <w:sz w:val="20"/>
                <w:szCs w:val="20"/>
              </w:rPr>
              <w:t>Individual project reporting by SGP country teams</w:t>
            </w:r>
          </w:p>
          <w:p w14:paraId="68D7133E" w14:textId="77777777" w:rsidR="00DD221B" w:rsidRPr="00F92F73" w:rsidRDefault="00DD221B" w:rsidP="00C44088">
            <w:pPr>
              <w:rPr>
                <w:sz w:val="20"/>
                <w:szCs w:val="20"/>
              </w:rPr>
            </w:pPr>
          </w:p>
          <w:p w14:paraId="1E0A1D59" w14:textId="77777777" w:rsidR="00DD221B" w:rsidRPr="004652A6" w:rsidRDefault="00DD221B" w:rsidP="00C44088">
            <w:pPr>
              <w:rPr>
                <w:sz w:val="20"/>
                <w:szCs w:val="20"/>
              </w:rPr>
            </w:pPr>
            <w:r w:rsidRPr="004652A6">
              <w:rPr>
                <w:sz w:val="20"/>
                <w:szCs w:val="20"/>
              </w:rPr>
              <w:t>SGP Global Database</w:t>
            </w:r>
          </w:p>
          <w:p w14:paraId="0514A16C" w14:textId="77777777" w:rsidR="00DD221B" w:rsidRPr="00F92F73" w:rsidRDefault="00DD221B" w:rsidP="00C44088">
            <w:pPr>
              <w:rPr>
                <w:sz w:val="20"/>
                <w:szCs w:val="20"/>
              </w:rPr>
            </w:pPr>
          </w:p>
          <w:p w14:paraId="038167A8" w14:textId="77777777" w:rsidR="00DD221B" w:rsidRDefault="00DD221B" w:rsidP="00C44088">
            <w:pPr>
              <w:rPr>
                <w:sz w:val="20"/>
                <w:szCs w:val="20"/>
              </w:rPr>
            </w:pPr>
            <w:r w:rsidRPr="00AF33AD">
              <w:rPr>
                <w:sz w:val="20"/>
                <w:szCs w:val="20"/>
              </w:rPr>
              <w:t>Annual Monitoring Report (AMR)</w:t>
            </w:r>
          </w:p>
          <w:p w14:paraId="16724D15" w14:textId="77777777" w:rsidR="00DD221B" w:rsidRPr="00A24C35" w:rsidRDefault="00DD221B" w:rsidP="00C44088">
            <w:pPr>
              <w:rPr>
                <w:sz w:val="20"/>
                <w:szCs w:val="20"/>
              </w:rPr>
            </w:pPr>
          </w:p>
          <w:p w14:paraId="3A03E92F" w14:textId="77777777" w:rsidR="00DD221B" w:rsidRPr="00F44425" w:rsidRDefault="00DD221B" w:rsidP="00C44088">
            <w:pPr>
              <w:rPr>
                <w:sz w:val="20"/>
                <w:szCs w:val="20"/>
              </w:rPr>
            </w:pPr>
            <w:r w:rsidRPr="004652A6">
              <w:rPr>
                <w:sz w:val="20"/>
                <w:szCs w:val="20"/>
              </w:rPr>
              <w:t xml:space="preserve">Country Programme Strategy Review </w:t>
            </w:r>
          </w:p>
        </w:tc>
      </w:tr>
      <w:tr w:rsidR="00DD221B" w:rsidRPr="00F92F73" w14:paraId="52897945" w14:textId="77777777" w:rsidTr="00DD221B">
        <w:trPr>
          <w:trHeight w:val="620"/>
        </w:trPr>
        <w:tc>
          <w:tcPr>
            <w:tcW w:w="3240" w:type="dxa"/>
            <w:vAlign w:val="center"/>
          </w:tcPr>
          <w:p w14:paraId="2593CB30" w14:textId="77777777" w:rsidR="00DD221B" w:rsidRPr="00F92F73" w:rsidRDefault="00DD221B" w:rsidP="00C44088">
            <w:pPr>
              <w:rPr>
                <w:sz w:val="20"/>
                <w:szCs w:val="20"/>
              </w:rPr>
            </w:pPr>
          </w:p>
          <w:p w14:paraId="31E6AC75" w14:textId="77777777" w:rsidR="00DD221B" w:rsidRPr="00F92F73" w:rsidRDefault="00DD221B" w:rsidP="00C44088">
            <w:pPr>
              <w:rPr>
                <w:color w:val="000000"/>
                <w:sz w:val="20"/>
                <w:szCs w:val="20"/>
              </w:rPr>
            </w:pPr>
            <w:r w:rsidRPr="00F92F73">
              <w:rPr>
                <w:color w:val="000000"/>
                <w:sz w:val="20"/>
                <w:szCs w:val="20"/>
                <w:u w:val="single"/>
              </w:rPr>
              <w:t>SGP OP6 Component 6</w:t>
            </w:r>
            <w:r w:rsidRPr="00F92F73">
              <w:rPr>
                <w:color w:val="000000"/>
                <w:sz w:val="20"/>
                <w:szCs w:val="20"/>
              </w:rPr>
              <w:t xml:space="preserve">: </w:t>
            </w:r>
          </w:p>
          <w:p w14:paraId="7972CAEF" w14:textId="77777777" w:rsidR="00DD221B" w:rsidRPr="00F92F73" w:rsidRDefault="00DD221B" w:rsidP="00C44088">
            <w:pPr>
              <w:pStyle w:val="PlainText"/>
              <w:rPr>
                <w:rFonts w:ascii="Times New Roman" w:eastAsia="Times New Roman" w:hAnsi="Times New Roman" w:cs="Times New Roman"/>
                <w:i/>
                <w:color w:val="000000"/>
                <w:sz w:val="20"/>
                <w:szCs w:val="20"/>
                <w:lang w:val="en-US"/>
              </w:rPr>
            </w:pPr>
            <w:r w:rsidRPr="00F92F73">
              <w:rPr>
                <w:rFonts w:ascii="Times New Roman" w:eastAsia="Times New Roman" w:hAnsi="Times New Roman" w:cs="Times New Roman"/>
                <w:i/>
                <w:color w:val="000000"/>
                <w:sz w:val="20"/>
                <w:szCs w:val="20"/>
                <w:lang w:val="en-US"/>
              </w:rPr>
              <w:t>Promoting Social Inclusion (</w:t>
            </w:r>
            <w:r>
              <w:rPr>
                <w:rFonts w:ascii="Times New Roman" w:eastAsia="Times New Roman" w:hAnsi="Times New Roman" w:cs="Times New Roman"/>
                <w:i/>
                <w:color w:val="000000"/>
                <w:sz w:val="20"/>
                <w:szCs w:val="20"/>
                <w:lang w:val="en-US"/>
              </w:rPr>
              <w:t>Grant-makers+):</w:t>
            </w:r>
          </w:p>
          <w:p w14:paraId="43E02923" w14:textId="77777777" w:rsidR="00DD221B" w:rsidRPr="00F92F73" w:rsidRDefault="00DD221B" w:rsidP="00C44088">
            <w:pPr>
              <w:rPr>
                <w:sz w:val="20"/>
                <w:szCs w:val="20"/>
                <w:lang w:val="en-GB"/>
              </w:rPr>
            </w:pPr>
          </w:p>
          <w:p w14:paraId="0996F65D" w14:textId="77777777" w:rsidR="00DD221B" w:rsidRPr="00F92F73" w:rsidRDefault="00DD221B" w:rsidP="00C44088">
            <w:pPr>
              <w:rPr>
                <w:color w:val="000000"/>
                <w:sz w:val="20"/>
                <w:szCs w:val="20"/>
              </w:rPr>
            </w:pPr>
            <w:r>
              <w:rPr>
                <w:color w:val="000000"/>
                <w:sz w:val="20"/>
                <w:szCs w:val="20"/>
              </w:rPr>
              <w:t>6.1 Gender mainstreaming considerations applied by all SGP country programmes; Gender training utilized by SGP staff, grantees, NSC members, partners</w:t>
            </w:r>
          </w:p>
          <w:p w14:paraId="7F760EAB" w14:textId="77777777" w:rsidR="00DD221B" w:rsidRPr="00F92F73" w:rsidRDefault="00DD221B" w:rsidP="00C44088">
            <w:pPr>
              <w:rPr>
                <w:color w:val="000000"/>
                <w:sz w:val="20"/>
                <w:szCs w:val="20"/>
              </w:rPr>
            </w:pPr>
          </w:p>
          <w:p w14:paraId="6F1DC1DC" w14:textId="77777777" w:rsidR="00DD221B" w:rsidRPr="00F92F73" w:rsidRDefault="00DD221B" w:rsidP="00C44088">
            <w:pPr>
              <w:rPr>
                <w:color w:val="000000"/>
                <w:sz w:val="20"/>
                <w:szCs w:val="20"/>
              </w:rPr>
            </w:pPr>
            <w:r>
              <w:rPr>
                <w:color w:val="000000"/>
                <w:sz w:val="20"/>
                <w:szCs w:val="20"/>
              </w:rPr>
              <w:t>6.2 IP Fellowship programme awards at least 12 fellowships to build capacity of IPs;</w:t>
            </w:r>
          </w:p>
          <w:p w14:paraId="63A30BFB" w14:textId="77777777" w:rsidR="00DD221B" w:rsidRPr="00F92F73" w:rsidRDefault="00DD221B" w:rsidP="00C44088">
            <w:pPr>
              <w:rPr>
                <w:color w:val="000000"/>
                <w:sz w:val="20"/>
                <w:szCs w:val="20"/>
              </w:rPr>
            </w:pPr>
            <w:bookmarkStart w:id="2" w:name="ExpectedOutCome_07"/>
            <w:r>
              <w:rPr>
                <w:color w:val="000000"/>
                <w:sz w:val="20"/>
                <w:szCs w:val="20"/>
              </w:rPr>
              <w:t>implementation of projects by IPs is supported in relevant countries</w:t>
            </w:r>
          </w:p>
          <w:p w14:paraId="010F8E27" w14:textId="77777777" w:rsidR="00DD221B" w:rsidRPr="00F92F73" w:rsidRDefault="00DD221B" w:rsidP="00C44088">
            <w:pPr>
              <w:rPr>
                <w:color w:val="000000"/>
                <w:sz w:val="20"/>
                <w:szCs w:val="20"/>
              </w:rPr>
            </w:pPr>
          </w:p>
          <w:p w14:paraId="13F589EA" w14:textId="77777777" w:rsidR="00DD221B" w:rsidRDefault="00DD221B" w:rsidP="00C44088">
            <w:pPr>
              <w:rPr>
                <w:color w:val="000000"/>
                <w:sz w:val="20"/>
                <w:szCs w:val="20"/>
              </w:rPr>
            </w:pPr>
            <w:r>
              <w:rPr>
                <w:color w:val="000000"/>
                <w:sz w:val="20"/>
                <w:szCs w:val="20"/>
              </w:rPr>
              <w:t>6.3 Involvement of youth and disabled is further supported in SGP projects and guidelines and best practices are widely shared with countries</w:t>
            </w:r>
            <w:bookmarkEnd w:id="2"/>
          </w:p>
          <w:p w14:paraId="4CCD2C35" w14:textId="77777777" w:rsidR="00DD221B" w:rsidRPr="00F92F73" w:rsidRDefault="00DD221B" w:rsidP="00C44088">
            <w:pPr>
              <w:rPr>
                <w:color w:val="000000"/>
                <w:sz w:val="20"/>
                <w:szCs w:val="20"/>
              </w:rPr>
            </w:pPr>
          </w:p>
        </w:tc>
        <w:tc>
          <w:tcPr>
            <w:tcW w:w="3330" w:type="dxa"/>
          </w:tcPr>
          <w:p w14:paraId="7625D660" w14:textId="77777777" w:rsidR="00DD221B" w:rsidRPr="00B70F20" w:rsidRDefault="00DD221B" w:rsidP="00C44088">
            <w:pPr>
              <w:rPr>
                <w:i/>
                <w:sz w:val="20"/>
                <w:szCs w:val="20"/>
              </w:rPr>
            </w:pPr>
            <w:r w:rsidRPr="00B70F20">
              <w:rPr>
                <w:i/>
                <w:color w:val="000000"/>
                <w:sz w:val="20"/>
                <w:szCs w:val="20"/>
              </w:rPr>
              <w:lastRenderedPageBreak/>
              <w:t>Outline of CPS approach to social inclusion, including assumptions with regards to national content for supporting vulnerable and marginalized populations</w:t>
            </w:r>
          </w:p>
        </w:tc>
        <w:tc>
          <w:tcPr>
            <w:tcW w:w="1440" w:type="dxa"/>
          </w:tcPr>
          <w:p w14:paraId="07CEAF6B" w14:textId="77777777" w:rsidR="00DD221B" w:rsidRDefault="00DD221B" w:rsidP="00533DE8">
            <w:pPr>
              <w:rPr>
                <w:i/>
                <w:sz w:val="20"/>
                <w:szCs w:val="20"/>
              </w:rPr>
            </w:pPr>
            <w:r>
              <w:rPr>
                <w:i/>
                <w:sz w:val="20"/>
                <w:szCs w:val="20"/>
              </w:rPr>
              <w:t xml:space="preserve">Global level OP6 priority </w:t>
            </w:r>
          </w:p>
          <w:p w14:paraId="1F2C4276" w14:textId="77777777" w:rsidR="00DD221B" w:rsidRDefault="00DD221B" w:rsidP="00533DE8">
            <w:pPr>
              <w:rPr>
                <w:i/>
                <w:sz w:val="20"/>
                <w:szCs w:val="20"/>
              </w:rPr>
            </w:pPr>
          </w:p>
          <w:p w14:paraId="1666B913" w14:textId="7FFE713F" w:rsidR="00DD221B" w:rsidRDefault="00DD221B" w:rsidP="00533DE8">
            <w:pPr>
              <w:rPr>
                <w:sz w:val="20"/>
                <w:szCs w:val="20"/>
              </w:rPr>
            </w:pPr>
            <w:r>
              <w:rPr>
                <w:i/>
                <w:sz w:val="20"/>
                <w:szCs w:val="20"/>
              </w:rPr>
              <w:t>Cross-cutting priority for the CPS at the national level</w:t>
            </w:r>
          </w:p>
        </w:tc>
        <w:tc>
          <w:tcPr>
            <w:tcW w:w="1980" w:type="dxa"/>
          </w:tcPr>
          <w:p w14:paraId="249E2679" w14:textId="2607DAEF" w:rsidR="00DD221B" w:rsidRPr="00B70F20" w:rsidRDefault="00DD221B" w:rsidP="00C44088">
            <w:pPr>
              <w:rPr>
                <w:i/>
                <w:sz w:val="20"/>
                <w:szCs w:val="20"/>
              </w:rPr>
            </w:pPr>
            <w:r w:rsidRPr="00B70F20">
              <w:rPr>
                <w:i/>
                <w:sz w:val="20"/>
                <w:szCs w:val="20"/>
              </w:rPr>
              <w:t>Target # beneficiaries (gender, youth, indigenous peoples, and disability disaggregated)</w:t>
            </w:r>
          </w:p>
          <w:p w14:paraId="6236C4B3" w14:textId="77777777" w:rsidR="00DD221B" w:rsidRPr="00B70F20" w:rsidRDefault="00DD221B" w:rsidP="00C44088">
            <w:pPr>
              <w:rPr>
                <w:i/>
                <w:sz w:val="20"/>
                <w:szCs w:val="20"/>
              </w:rPr>
            </w:pPr>
          </w:p>
          <w:p w14:paraId="6A24F193" w14:textId="77777777" w:rsidR="00DD221B" w:rsidRPr="00B70F20" w:rsidRDefault="00DD221B" w:rsidP="00C44088">
            <w:pPr>
              <w:rPr>
                <w:i/>
                <w:sz w:val="20"/>
                <w:szCs w:val="20"/>
              </w:rPr>
            </w:pPr>
            <w:r w:rsidRPr="00B70F20">
              <w:rPr>
                <w:i/>
                <w:sz w:val="20"/>
                <w:szCs w:val="20"/>
              </w:rPr>
              <w:t>Target # indigenous fellows (individuals)</w:t>
            </w:r>
          </w:p>
        </w:tc>
        <w:tc>
          <w:tcPr>
            <w:tcW w:w="2250" w:type="dxa"/>
          </w:tcPr>
          <w:p w14:paraId="2654797C" w14:textId="77777777" w:rsidR="00DD221B" w:rsidRPr="00F92F73" w:rsidRDefault="00DD221B" w:rsidP="00C44088">
            <w:pPr>
              <w:rPr>
                <w:sz w:val="20"/>
                <w:szCs w:val="20"/>
              </w:rPr>
            </w:pPr>
            <w:r w:rsidRPr="00AF33AD">
              <w:rPr>
                <w:sz w:val="20"/>
                <w:szCs w:val="20"/>
              </w:rPr>
              <w:t>Individual project reporting by SGP country teams</w:t>
            </w:r>
          </w:p>
          <w:p w14:paraId="11C53ECD" w14:textId="77777777" w:rsidR="00DD221B" w:rsidRPr="00F92F73" w:rsidRDefault="00DD221B" w:rsidP="00C44088">
            <w:pPr>
              <w:rPr>
                <w:sz w:val="20"/>
                <w:szCs w:val="20"/>
              </w:rPr>
            </w:pPr>
          </w:p>
          <w:p w14:paraId="5706ED27" w14:textId="77777777" w:rsidR="00DD221B" w:rsidRPr="004652A6" w:rsidRDefault="00DD221B" w:rsidP="00C44088">
            <w:pPr>
              <w:rPr>
                <w:sz w:val="20"/>
                <w:szCs w:val="20"/>
              </w:rPr>
            </w:pPr>
            <w:r w:rsidRPr="004652A6">
              <w:rPr>
                <w:sz w:val="20"/>
                <w:szCs w:val="20"/>
              </w:rPr>
              <w:t>SGP Global Database</w:t>
            </w:r>
          </w:p>
          <w:p w14:paraId="3FC4D13A" w14:textId="77777777" w:rsidR="00DD221B" w:rsidRPr="00F44425" w:rsidRDefault="00DD221B" w:rsidP="00C44088">
            <w:pPr>
              <w:rPr>
                <w:sz w:val="20"/>
                <w:szCs w:val="20"/>
              </w:rPr>
            </w:pPr>
          </w:p>
          <w:p w14:paraId="7C9B72A9" w14:textId="77777777" w:rsidR="00DD221B" w:rsidRPr="006E6745" w:rsidRDefault="00DD221B" w:rsidP="00C44088">
            <w:pPr>
              <w:rPr>
                <w:sz w:val="20"/>
                <w:szCs w:val="20"/>
              </w:rPr>
            </w:pPr>
            <w:r w:rsidRPr="00F44425">
              <w:rPr>
                <w:sz w:val="20"/>
                <w:szCs w:val="20"/>
              </w:rPr>
              <w:t>Annual Monitoring Report (AMR)</w:t>
            </w:r>
          </w:p>
          <w:p w14:paraId="728AC05E" w14:textId="77777777" w:rsidR="00DD221B" w:rsidRPr="00E26B22" w:rsidRDefault="00DD221B" w:rsidP="00C44088">
            <w:pPr>
              <w:rPr>
                <w:sz w:val="20"/>
                <w:szCs w:val="20"/>
              </w:rPr>
            </w:pPr>
          </w:p>
          <w:p w14:paraId="5002C378" w14:textId="77777777" w:rsidR="00DD221B" w:rsidRPr="00E26B22" w:rsidRDefault="00DD221B" w:rsidP="00C44088">
            <w:pPr>
              <w:rPr>
                <w:sz w:val="20"/>
                <w:szCs w:val="20"/>
              </w:rPr>
            </w:pPr>
            <w:r w:rsidRPr="00E26B22">
              <w:rPr>
                <w:sz w:val="20"/>
                <w:szCs w:val="20"/>
              </w:rPr>
              <w:lastRenderedPageBreak/>
              <w:t xml:space="preserve">Country Programme Strategy Review </w:t>
            </w:r>
          </w:p>
          <w:p w14:paraId="1511AD09" w14:textId="77777777" w:rsidR="00DD221B" w:rsidRDefault="00DD221B" w:rsidP="00C44088">
            <w:pPr>
              <w:rPr>
                <w:sz w:val="20"/>
                <w:szCs w:val="20"/>
              </w:rPr>
            </w:pPr>
          </w:p>
        </w:tc>
      </w:tr>
      <w:tr w:rsidR="00DD221B" w:rsidRPr="00F92F73" w14:paraId="5747ADD9" w14:textId="77777777" w:rsidTr="00DD221B">
        <w:trPr>
          <w:trHeight w:val="710"/>
        </w:trPr>
        <w:tc>
          <w:tcPr>
            <w:tcW w:w="3240" w:type="dxa"/>
            <w:vAlign w:val="center"/>
          </w:tcPr>
          <w:p w14:paraId="7EFE3317" w14:textId="77777777" w:rsidR="00DD221B" w:rsidRPr="00F92F73" w:rsidRDefault="00DD221B" w:rsidP="00C44088">
            <w:pPr>
              <w:rPr>
                <w:sz w:val="20"/>
                <w:szCs w:val="20"/>
                <w:u w:val="single"/>
              </w:rPr>
            </w:pPr>
          </w:p>
          <w:p w14:paraId="78FAF030" w14:textId="77777777" w:rsidR="00DD221B" w:rsidRPr="00F92F73" w:rsidRDefault="00DD221B" w:rsidP="00C44088">
            <w:pPr>
              <w:rPr>
                <w:color w:val="000000"/>
                <w:sz w:val="20"/>
                <w:szCs w:val="20"/>
              </w:rPr>
            </w:pPr>
            <w:r w:rsidRPr="00F92F73">
              <w:rPr>
                <w:color w:val="000000"/>
                <w:sz w:val="20"/>
                <w:szCs w:val="20"/>
                <w:u w:val="single"/>
              </w:rPr>
              <w:t>SGP OP6 Component 7</w:t>
            </w:r>
            <w:r w:rsidRPr="00F92F73">
              <w:rPr>
                <w:color w:val="000000"/>
                <w:sz w:val="20"/>
                <w:szCs w:val="20"/>
              </w:rPr>
              <w:t xml:space="preserve">: </w:t>
            </w:r>
          </w:p>
          <w:p w14:paraId="4DDD64F0" w14:textId="77777777" w:rsidR="00DD221B" w:rsidRPr="00F92F73" w:rsidRDefault="00DD221B" w:rsidP="00C44088">
            <w:pPr>
              <w:pStyle w:val="PlainText"/>
              <w:rPr>
                <w:rFonts w:ascii="Times New Roman" w:eastAsia="Times New Roman" w:hAnsi="Times New Roman" w:cs="Times New Roman"/>
                <w:i/>
                <w:color w:val="000000"/>
                <w:sz w:val="20"/>
                <w:szCs w:val="20"/>
                <w:lang w:val="en-US"/>
              </w:rPr>
            </w:pPr>
            <w:r w:rsidRPr="00F92F73">
              <w:rPr>
                <w:rFonts w:ascii="Times New Roman" w:eastAsia="Times New Roman" w:hAnsi="Times New Roman" w:cs="Times New Roman"/>
                <w:i/>
                <w:color w:val="000000"/>
                <w:sz w:val="20"/>
                <w:szCs w:val="20"/>
                <w:lang w:val="en-US"/>
              </w:rPr>
              <w:t>Global Reach for Citizen Practice-Based Knowledge program (</w:t>
            </w:r>
            <w:r>
              <w:rPr>
                <w:rFonts w:ascii="Times New Roman" w:eastAsia="Times New Roman" w:hAnsi="Times New Roman" w:cs="Times New Roman"/>
                <w:i/>
                <w:color w:val="000000"/>
                <w:sz w:val="20"/>
                <w:szCs w:val="20"/>
                <w:lang w:val="en-US"/>
              </w:rPr>
              <w:t>Grant-makers+):</w:t>
            </w:r>
          </w:p>
          <w:p w14:paraId="41761CA3" w14:textId="77777777" w:rsidR="00DD221B" w:rsidRPr="00F92F73" w:rsidRDefault="00DD221B" w:rsidP="00C44088">
            <w:pPr>
              <w:rPr>
                <w:sz w:val="20"/>
                <w:szCs w:val="20"/>
                <w:lang w:val="en-GB"/>
              </w:rPr>
            </w:pPr>
          </w:p>
          <w:p w14:paraId="6B355DB2" w14:textId="77777777" w:rsidR="00DD221B" w:rsidRPr="00F92F73" w:rsidRDefault="00DD221B" w:rsidP="00C44088">
            <w:pPr>
              <w:rPr>
                <w:color w:val="000000"/>
                <w:sz w:val="20"/>
                <w:szCs w:val="20"/>
              </w:rPr>
            </w:pPr>
            <w:r>
              <w:rPr>
                <w:color w:val="000000"/>
                <w:sz w:val="20"/>
                <w:szCs w:val="20"/>
              </w:rPr>
              <w:t>7.1 Digital library of community innovations is established and provides access to information to communities in at least 50 countries</w:t>
            </w:r>
          </w:p>
          <w:p w14:paraId="7958769D" w14:textId="77777777" w:rsidR="00DD221B" w:rsidRPr="00F92F73" w:rsidRDefault="00DD221B" w:rsidP="00C44088">
            <w:pPr>
              <w:rPr>
                <w:color w:val="000000"/>
                <w:sz w:val="20"/>
                <w:szCs w:val="20"/>
              </w:rPr>
            </w:pPr>
          </w:p>
          <w:p w14:paraId="00B30109" w14:textId="7F772297" w:rsidR="00DD221B" w:rsidRPr="00F92F73" w:rsidRDefault="00DD221B" w:rsidP="00C44088">
            <w:pPr>
              <w:rPr>
                <w:sz w:val="20"/>
                <w:szCs w:val="20"/>
              </w:rPr>
            </w:pPr>
            <w:r>
              <w:rPr>
                <w:color w:val="000000"/>
                <w:sz w:val="20"/>
                <w:szCs w:val="20"/>
              </w:rPr>
              <w:t>7.2 South-South Community Innovation Exchange Platform promotes south-south exchanges on global environmental issues in at least 20 countries</w:t>
            </w:r>
          </w:p>
        </w:tc>
        <w:tc>
          <w:tcPr>
            <w:tcW w:w="3330" w:type="dxa"/>
          </w:tcPr>
          <w:p w14:paraId="6E3B64B9" w14:textId="77777777" w:rsidR="00DD221B" w:rsidRPr="00B70F20" w:rsidRDefault="00DD221B" w:rsidP="00C44088">
            <w:pPr>
              <w:rPr>
                <w:i/>
                <w:color w:val="000000"/>
                <w:sz w:val="20"/>
                <w:szCs w:val="20"/>
              </w:rPr>
            </w:pPr>
            <w:r w:rsidRPr="00B70F20">
              <w:rPr>
                <w:i/>
                <w:sz w:val="20"/>
                <w:szCs w:val="20"/>
              </w:rPr>
              <w:t xml:space="preserve">Connections between CPS and global priorities for the digital library and SSC </w:t>
            </w:r>
            <w:r w:rsidRPr="00B70F20">
              <w:rPr>
                <w:i/>
                <w:color w:val="000000"/>
                <w:sz w:val="20"/>
                <w:szCs w:val="20"/>
              </w:rPr>
              <w:t xml:space="preserve">Innovation Exchange Platform </w:t>
            </w:r>
          </w:p>
          <w:p w14:paraId="7793FEB9" w14:textId="77777777" w:rsidR="00DD221B" w:rsidRPr="00B70F20" w:rsidRDefault="00DD221B" w:rsidP="00C44088">
            <w:pPr>
              <w:rPr>
                <w:i/>
                <w:color w:val="000000"/>
                <w:sz w:val="20"/>
                <w:szCs w:val="20"/>
              </w:rPr>
            </w:pPr>
          </w:p>
          <w:p w14:paraId="039FEBC8" w14:textId="77777777" w:rsidR="00DD221B" w:rsidRPr="00F92F73" w:rsidRDefault="00DD221B" w:rsidP="00C44088">
            <w:pPr>
              <w:rPr>
                <w:sz w:val="20"/>
                <w:szCs w:val="20"/>
              </w:rPr>
            </w:pPr>
            <w:r w:rsidRPr="00B70F20">
              <w:rPr>
                <w:i/>
                <w:sz w:val="20"/>
                <w:szCs w:val="20"/>
              </w:rPr>
              <w:t>(i.e. examples of tested technologies, comparative advantage and experience of SGP country programme)</w:t>
            </w:r>
          </w:p>
        </w:tc>
        <w:tc>
          <w:tcPr>
            <w:tcW w:w="1440" w:type="dxa"/>
          </w:tcPr>
          <w:p w14:paraId="2B2BE55F" w14:textId="77777777" w:rsidR="00DD221B" w:rsidRDefault="00DD221B" w:rsidP="00533DE8">
            <w:pPr>
              <w:rPr>
                <w:i/>
                <w:sz w:val="20"/>
                <w:szCs w:val="20"/>
              </w:rPr>
            </w:pPr>
            <w:r>
              <w:rPr>
                <w:i/>
                <w:sz w:val="20"/>
                <w:szCs w:val="20"/>
              </w:rPr>
              <w:t xml:space="preserve">Global level OP6 priority </w:t>
            </w:r>
          </w:p>
          <w:p w14:paraId="4E0B37FD" w14:textId="77777777" w:rsidR="00DD221B" w:rsidRDefault="00DD221B" w:rsidP="00533DE8">
            <w:pPr>
              <w:rPr>
                <w:i/>
                <w:sz w:val="20"/>
                <w:szCs w:val="20"/>
              </w:rPr>
            </w:pPr>
          </w:p>
          <w:p w14:paraId="35B0D649" w14:textId="1F6FD3E2" w:rsidR="00DD221B" w:rsidRDefault="00DD221B" w:rsidP="00533DE8">
            <w:pPr>
              <w:rPr>
                <w:sz w:val="20"/>
                <w:szCs w:val="20"/>
              </w:rPr>
            </w:pPr>
            <w:r>
              <w:rPr>
                <w:i/>
                <w:sz w:val="20"/>
                <w:szCs w:val="20"/>
              </w:rPr>
              <w:t>SGP country teams (NC and PA) global database inputs</w:t>
            </w:r>
          </w:p>
        </w:tc>
        <w:tc>
          <w:tcPr>
            <w:tcW w:w="1980" w:type="dxa"/>
          </w:tcPr>
          <w:p w14:paraId="292512C7" w14:textId="7DD6D4DB" w:rsidR="00DD221B" w:rsidRPr="00B70F20" w:rsidRDefault="00DD221B" w:rsidP="00C44088">
            <w:pPr>
              <w:rPr>
                <w:i/>
                <w:sz w:val="20"/>
                <w:szCs w:val="20"/>
              </w:rPr>
            </w:pPr>
            <w:r w:rsidRPr="00B70F20">
              <w:rPr>
                <w:i/>
                <w:sz w:val="20"/>
                <w:szCs w:val="20"/>
              </w:rPr>
              <w:t>Target # of country innovations to be shared and disseminated at the global level*</w:t>
            </w:r>
          </w:p>
          <w:p w14:paraId="0E4E1BD6" w14:textId="77777777" w:rsidR="00DD221B" w:rsidRPr="00B70F20" w:rsidRDefault="00DD221B" w:rsidP="00C44088">
            <w:pPr>
              <w:rPr>
                <w:i/>
                <w:sz w:val="20"/>
                <w:szCs w:val="20"/>
              </w:rPr>
            </w:pPr>
          </w:p>
          <w:p w14:paraId="658E956A" w14:textId="77777777" w:rsidR="00DD221B" w:rsidRPr="00F92F73" w:rsidRDefault="00DD221B" w:rsidP="00C44088">
            <w:pPr>
              <w:rPr>
                <w:sz w:val="20"/>
                <w:szCs w:val="20"/>
              </w:rPr>
            </w:pPr>
            <w:r w:rsidRPr="00B70F20">
              <w:rPr>
                <w:i/>
                <w:sz w:val="20"/>
                <w:szCs w:val="20"/>
              </w:rPr>
              <w:t>* Examples may be drawn from OP6 period, as well as earlier SGP Operational Phases (including Upgrading country programmes)</w:t>
            </w:r>
          </w:p>
        </w:tc>
        <w:tc>
          <w:tcPr>
            <w:tcW w:w="2250" w:type="dxa"/>
          </w:tcPr>
          <w:p w14:paraId="2A06F7F3" w14:textId="77777777" w:rsidR="00DD221B" w:rsidRPr="00F92F73" w:rsidRDefault="00DD221B" w:rsidP="00C44088">
            <w:pPr>
              <w:rPr>
                <w:sz w:val="20"/>
                <w:szCs w:val="20"/>
              </w:rPr>
            </w:pPr>
            <w:r w:rsidRPr="00AF33AD">
              <w:rPr>
                <w:sz w:val="20"/>
                <w:szCs w:val="20"/>
              </w:rPr>
              <w:t>SGP Global Database</w:t>
            </w:r>
          </w:p>
          <w:p w14:paraId="6862E317" w14:textId="77777777" w:rsidR="00DD221B" w:rsidRPr="00F92F73" w:rsidRDefault="00DD221B" w:rsidP="00C44088">
            <w:pPr>
              <w:rPr>
                <w:sz w:val="20"/>
                <w:szCs w:val="20"/>
              </w:rPr>
            </w:pPr>
          </w:p>
          <w:p w14:paraId="34AEE3F0" w14:textId="77777777" w:rsidR="00DD221B" w:rsidRPr="004652A6" w:rsidRDefault="00DD221B" w:rsidP="00C44088">
            <w:pPr>
              <w:rPr>
                <w:sz w:val="20"/>
                <w:szCs w:val="20"/>
              </w:rPr>
            </w:pPr>
            <w:r w:rsidRPr="00A24C35">
              <w:rPr>
                <w:sz w:val="20"/>
                <w:szCs w:val="20"/>
              </w:rPr>
              <w:t>Annual Monitoring Report (AMR)</w:t>
            </w:r>
          </w:p>
          <w:p w14:paraId="346B4E52" w14:textId="77777777" w:rsidR="00DD221B" w:rsidRPr="00F44425" w:rsidRDefault="00DD221B" w:rsidP="00C44088">
            <w:pPr>
              <w:rPr>
                <w:sz w:val="20"/>
                <w:szCs w:val="20"/>
              </w:rPr>
            </w:pPr>
          </w:p>
          <w:p w14:paraId="13A87B5B" w14:textId="77777777" w:rsidR="00DD221B" w:rsidRPr="006E6745" w:rsidRDefault="00DD221B" w:rsidP="00C44088">
            <w:pPr>
              <w:rPr>
                <w:sz w:val="20"/>
                <w:szCs w:val="20"/>
              </w:rPr>
            </w:pPr>
            <w:r w:rsidRPr="00F44425">
              <w:rPr>
                <w:sz w:val="20"/>
                <w:szCs w:val="20"/>
              </w:rPr>
              <w:t xml:space="preserve">Country Programme Strategy Review </w:t>
            </w:r>
          </w:p>
          <w:p w14:paraId="41910430" w14:textId="77777777" w:rsidR="00DD221B" w:rsidRDefault="00DD221B" w:rsidP="00C44088">
            <w:pPr>
              <w:rPr>
                <w:sz w:val="20"/>
                <w:szCs w:val="20"/>
              </w:rPr>
            </w:pPr>
          </w:p>
        </w:tc>
      </w:tr>
    </w:tbl>
    <w:p w14:paraId="3DC619F0" w14:textId="77777777" w:rsidR="00924692" w:rsidRPr="00E26B22" w:rsidRDefault="00924692" w:rsidP="005863BF">
      <w:pPr>
        <w:ind w:left="3600" w:hanging="3600"/>
        <w:rPr>
          <w:b/>
          <w:sz w:val="22"/>
          <w:szCs w:val="22"/>
        </w:rPr>
        <w:sectPr w:rsidR="00924692" w:rsidRPr="00E26B22" w:rsidSect="00C250D0">
          <w:headerReference w:type="default" r:id="rId10"/>
          <w:footerReference w:type="default" r:id="rId11"/>
          <w:pgSz w:w="15840" w:h="12240" w:orient="landscape"/>
          <w:pgMar w:top="1620" w:right="1440" w:bottom="1440" w:left="1440" w:header="720" w:footer="720" w:gutter="0"/>
          <w:cols w:space="720"/>
          <w:docGrid w:linePitch="360"/>
        </w:sectPr>
      </w:pPr>
    </w:p>
    <w:p w14:paraId="04311F67" w14:textId="77777777" w:rsidR="002C776C" w:rsidRDefault="002C776C" w:rsidP="002C776C">
      <w:pPr>
        <w:pStyle w:val="ListParagraph"/>
        <w:ind w:left="0"/>
        <w:rPr>
          <w:b/>
          <w:sz w:val="22"/>
          <w:szCs w:val="22"/>
        </w:rPr>
      </w:pPr>
    </w:p>
    <w:p w14:paraId="230DA95F" w14:textId="08466B1B" w:rsidR="00A24C35" w:rsidRPr="00E26B22" w:rsidRDefault="00A24C35" w:rsidP="00E26B22">
      <w:pPr>
        <w:pStyle w:val="ListParagraph"/>
        <w:numPr>
          <w:ilvl w:val="0"/>
          <w:numId w:val="3"/>
        </w:numPr>
        <w:ind w:left="0" w:firstLine="0"/>
        <w:rPr>
          <w:b/>
          <w:sz w:val="22"/>
          <w:szCs w:val="22"/>
        </w:rPr>
      </w:pPr>
      <w:r w:rsidRPr="00E26B22">
        <w:rPr>
          <w:b/>
          <w:sz w:val="22"/>
          <w:szCs w:val="22"/>
        </w:rPr>
        <w:t>Monitoring &amp; Evaluation plan (</w:t>
      </w:r>
      <w:r w:rsidR="004652A6" w:rsidRPr="005078E2">
        <w:rPr>
          <w:b/>
          <w:color w:val="FF0000"/>
          <w:sz w:val="22"/>
          <w:szCs w:val="22"/>
        </w:rPr>
        <w:t>1</w:t>
      </w:r>
      <w:r w:rsidR="002C776C" w:rsidRPr="005078E2">
        <w:rPr>
          <w:b/>
          <w:color w:val="FF0000"/>
          <w:sz w:val="22"/>
          <w:szCs w:val="22"/>
        </w:rPr>
        <w:t xml:space="preserve"> page</w:t>
      </w:r>
      <w:r w:rsidRPr="00E26B22">
        <w:rPr>
          <w:b/>
          <w:sz w:val="22"/>
          <w:szCs w:val="22"/>
        </w:rPr>
        <w:t>)</w:t>
      </w:r>
    </w:p>
    <w:p w14:paraId="5E276CF7" w14:textId="77777777" w:rsidR="00A24C35" w:rsidRPr="00E26B22" w:rsidRDefault="00A24C35" w:rsidP="00E26B22">
      <w:pPr>
        <w:ind w:left="360"/>
        <w:rPr>
          <w:b/>
          <w:sz w:val="22"/>
          <w:szCs w:val="22"/>
        </w:rPr>
      </w:pPr>
    </w:p>
    <w:p w14:paraId="298C1633" w14:textId="62138318" w:rsidR="004652A6" w:rsidRDefault="00A24C35" w:rsidP="008C690C">
      <w:pPr>
        <w:rPr>
          <w:sz w:val="22"/>
          <w:szCs w:val="22"/>
        </w:rPr>
      </w:pPr>
      <w:r w:rsidRPr="00E26B22">
        <w:rPr>
          <w:sz w:val="22"/>
          <w:szCs w:val="22"/>
        </w:rPr>
        <w:t>5.1.</w:t>
      </w:r>
      <w:r w:rsidR="00406E23">
        <w:rPr>
          <w:sz w:val="22"/>
          <w:szCs w:val="22"/>
        </w:rPr>
        <w:t xml:space="preserve"> </w:t>
      </w:r>
      <w:r w:rsidR="00406E23">
        <w:rPr>
          <w:sz w:val="22"/>
          <w:szCs w:val="22"/>
        </w:rPr>
        <w:tab/>
      </w:r>
      <w:r w:rsidR="00900D35">
        <w:rPr>
          <w:sz w:val="22"/>
          <w:szCs w:val="22"/>
        </w:rPr>
        <w:t>The M&amp;E P</w:t>
      </w:r>
      <w:r w:rsidR="00511BEF">
        <w:rPr>
          <w:sz w:val="22"/>
          <w:szCs w:val="22"/>
        </w:rPr>
        <w:t xml:space="preserve">lan </w:t>
      </w:r>
      <w:r w:rsidR="00900D35">
        <w:rPr>
          <w:sz w:val="22"/>
          <w:szCs w:val="22"/>
        </w:rPr>
        <w:t>at the country programme level</w:t>
      </w:r>
      <w:r w:rsidR="00083936">
        <w:rPr>
          <w:rStyle w:val="FootnoteReference"/>
          <w:sz w:val="22"/>
          <w:szCs w:val="22"/>
        </w:rPr>
        <w:footnoteReference w:id="19"/>
      </w:r>
      <w:r w:rsidR="00900D35">
        <w:rPr>
          <w:sz w:val="22"/>
          <w:szCs w:val="22"/>
        </w:rPr>
        <w:t xml:space="preserve"> should be </w:t>
      </w:r>
      <w:r w:rsidR="00511BEF">
        <w:rPr>
          <w:sz w:val="22"/>
          <w:szCs w:val="22"/>
        </w:rPr>
        <w:t>based on the indica</w:t>
      </w:r>
      <w:r w:rsidR="00900D35">
        <w:rPr>
          <w:sz w:val="22"/>
          <w:szCs w:val="22"/>
        </w:rPr>
        <w:t xml:space="preserve">tors and targets set in </w:t>
      </w:r>
      <w:r w:rsidR="00511BEF">
        <w:rPr>
          <w:sz w:val="22"/>
          <w:szCs w:val="22"/>
        </w:rPr>
        <w:t>T</w:t>
      </w:r>
      <w:r w:rsidR="00900D35">
        <w:rPr>
          <w:sz w:val="22"/>
          <w:szCs w:val="22"/>
        </w:rPr>
        <w:t>able 3 of the CPS</w:t>
      </w:r>
      <w:r w:rsidR="0073462C">
        <w:rPr>
          <w:sz w:val="22"/>
          <w:szCs w:val="22"/>
        </w:rPr>
        <w:t xml:space="preserve">.  Indicators </w:t>
      </w:r>
      <w:r w:rsidR="00900D35">
        <w:rPr>
          <w:sz w:val="22"/>
          <w:szCs w:val="22"/>
        </w:rPr>
        <w:t xml:space="preserve">at the country level </w:t>
      </w:r>
      <w:r w:rsidR="0073462C">
        <w:rPr>
          <w:sz w:val="22"/>
          <w:szCs w:val="22"/>
        </w:rPr>
        <w:t xml:space="preserve">should be tracked </w:t>
      </w:r>
      <w:r w:rsidR="00900D35">
        <w:rPr>
          <w:sz w:val="22"/>
          <w:szCs w:val="22"/>
        </w:rPr>
        <w:t xml:space="preserve">and reported on </w:t>
      </w:r>
      <w:r w:rsidR="0073462C">
        <w:rPr>
          <w:sz w:val="22"/>
          <w:szCs w:val="22"/>
        </w:rPr>
        <w:t>t</w:t>
      </w:r>
      <w:r w:rsidR="0073462C" w:rsidRPr="00573BA5">
        <w:rPr>
          <w:sz w:val="22"/>
          <w:szCs w:val="22"/>
        </w:rPr>
        <w:t xml:space="preserve">hrough </w:t>
      </w:r>
      <w:r w:rsidR="0073462C">
        <w:rPr>
          <w:sz w:val="22"/>
          <w:szCs w:val="22"/>
        </w:rPr>
        <w:t xml:space="preserve">the </w:t>
      </w:r>
      <w:r w:rsidR="0073462C" w:rsidRPr="00573BA5">
        <w:rPr>
          <w:sz w:val="22"/>
          <w:szCs w:val="22"/>
        </w:rPr>
        <w:t>Annual Country Reports (ACR)</w:t>
      </w:r>
      <w:r w:rsidR="0073462C">
        <w:rPr>
          <w:sz w:val="22"/>
          <w:szCs w:val="22"/>
        </w:rPr>
        <w:t xml:space="preserve">, when </w:t>
      </w:r>
      <w:r w:rsidR="0073462C" w:rsidRPr="00573BA5">
        <w:rPr>
          <w:sz w:val="22"/>
          <w:szCs w:val="22"/>
        </w:rPr>
        <w:t>pr</w:t>
      </w:r>
      <w:r w:rsidR="0073462C">
        <w:rPr>
          <w:sz w:val="22"/>
          <w:szCs w:val="22"/>
        </w:rPr>
        <w:t xml:space="preserve">ogress towards the </w:t>
      </w:r>
      <w:r w:rsidR="0073462C" w:rsidRPr="00573BA5">
        <w:rPr>
          <w:sz w:val="22"/>
          <w:szCs w:val="22"/>
        </w:rPr>
        <w:t xml:space="preserve">CPS </w:t>
      </w:r>
      <w:r w:rsidR="0073462C">
        <w:rPr>
          <w:sz w:val="22"/>
          <w:szCs w:val="22"/>
        </w:rPr>
        <w:t xml:space="preserve">outcomes is assessed and appropriate adaptive management measures </w:t>
      </w:r>
      <w:r w:rsidR="00900D35">
        <w:rPr>
          <w:sz w:val="22"/>
          <w:szCs w:val="22"/>
        </w:rPr>
        <w:t xml:space="preserve">may be </w:t>
      </w:r>
      <w:r w:rsidR="0073462C">
        <w:rPr>
          <w:sz w:val="22"/>
          <w:szCs w:val="22"/>
        </w:rPr>
        <w:t>identified as necessary</w:t>
      </w:r>
      <w:r w:rsidR="0073462C" w:rsidRPr="00573BA5">
        <w:rPr>
          <w:sz w:val="22"/>
          <w:szCs w:val="22"/>
        </w:rPr>
        <w:t xml:space="preserve">. </w:t>
      </w:r>
      <w:r w:rsidR="00900D35">
        <w:rPr>
          <w:sz w:val="22"/>
          <w:szCs w:val="22"/>
        </w:rPr>
        <w:t xml:space="preserve">The M&amp;E Plan should also describe how </w:t>
      </w:r>
      <w:r w:rsidR="00511BEF" w:rsidRPr="00511BEF">
        <w:rPr>
          <w:sz w:val="22"/>
          <w:szCs w:val="22"/>
        </w:rPr>
        <w:t xml:space="preserve">progress </w:t>
      </w:r>
      <w:r w:rsidR="00900D35">
        <w:rPr>
          <w:sz w:val="22"/>
          <w:szCs w:val="22"/>
        </w:rPr>
        <w:t xml:space="preserve">will be tracked </w:t>
      </w:r>
      <w:r w:rsidR="00511BEF" w:rsidRPr="00511BEF">
        <w:rPr>
          <w:sz w:val="22"/>
          <w:szCs w:val="22"/>
        </w:rPr>
        <w:t xml:space="preserve">and </w:t>
      </w:r>
      <w:r w:rsidR="00511BEF">
        <w:rPr>
          <w:sz w:val="22"/>
          <w:szCs w:val="22"/>
        </w:rPr>
        <w:t xml:space="preserve">results </w:t>
      </w:r>
      <w:r w:rsidR="00511BEF" w:rsidRPr="00511BEF">
        <w:rPr>
          <w:sz w:val="22"/>
          <w:szCs w:val="22"/>
        </w:rPr>
        <w:t>reported by grantee partners</w:t>
      </w:r>
      <w:r w:rsidR="00900D35">
        <w:rPr>
          <w:sz w:val="22"/>
          <w:szCs w:val="22"/>
        </w:rPr>
        <w:t xml:space="preserve"> at the project level. </w:t>
      </w:r>
      <w:r w:rsidR="00511BEF" w:rsidRPr="00511BEF">
        <w:rPr>
          <w:sz w:val="22"/>
          <w:szCs w:val="22"/>
        </w:rPr>
        <w:t xml:space="preserve">M&amp;E </w:t>
      </w:r>
      <w:r w:rsidR="00900D35">
        <w:rPr>
          <w:sz w:val="22"/>
          <w:szCs w:val="22"/>
        </w:rPr>
        <w:t>activities</w:t>
      </w:r>
      <w:r w:rsidR="00511BEF" w:rsidRPr="00511BEF">
        <w:rPr>
          <w:sz w:val="22"/>
          <w:szCs w:val="22"/>
        </w:rPr>
        <w:t xml:space="preserve"> appropriate to the size and scope of any given project</w:t>
      </w:r>
      <w:r w:rsidR="00900D35">
        <w:rPr>
          <w:sz w:val="22"/>
          <w:szCs w:val="22"/>
        </w:rPr>
        <w:t xml:space="preserve"> should be planned, with g</w:t>
      </w:r>
      <w:r w:rsidR="00511BEF" w:rsidRPr="00511BEF">
        <w:rPr>
          <w:sz w:val="22"/>
          <w:szCs w:val="22"/>
        </w:rPr>
        <w:t>uidance and capacity development provided to grantees where needed to support participatory M&amp;E and adaptive management.</w:t>
      </w:r>
      <w:r w:rsidR="00511BEF">
        <w:rPr>
          <w:sz w:val="22"/>
          <w:szCs w:val="22"/>
        </w:rPr>
        <w:t xml:space="preserve"> </w:t>
      </w:r>
      <w:r w:rsidR="00511BEF" w:rsidRPr="00511BEF">
        <w:rPr>
          <w:sz w:val="22"/>
          <w:szCs w:val="22"/>
        </w:rPr>
        <w:t xml:space="preserve"> </w:t>
      </w:r>
      <w:r w:rsidR="004652A6">
        <w:rPr>
          <w:sz w:val="22"/>
          <w:szCs w:val="22"/>
        </w:rPr>
        <w:t>Below please descr</w:t>
      </w:r>
      <w:r w:rsidR="005F2683">
        <w:rPr>
          <w:sz w:val="22"/>
          <w:szCs w:val="22"/>
        </w:rPr>
        <w:t xml:space="preserve">ibe the country level M&amp;E plan </w:t>
      </w:r>
      <w:r w:rsidR="004652A6">
        <w:rPr>
          <w:sz w:val="22"/>
          <w:szCs w:val="22"/>
        </w:rPr>
        <w:t xml:space="preserve">to monitor the implementation of the CPS, with particular reference to the targets and indicators set in Table </w:t>
      </w:r>
      <w:r w:rsidR="00F420FC">
        <w:rPr>
          <w:sz w:val="22"/>
          <w:szCs w:val="22"/>
        </w:rPr>
        <w:t>3</w:t>
      </w:r>
      <w:r w:rsidR="005F2683">
        <w:rPr>
          <w:sz w:val="22"/>
          <w:szCs w:val="22"/>
        </w:rPr>
        <w:t xml:space="preserve"> within </w:t>
      </w:r>
      <w:r w:rsidR="004652A6">
        <w:rPr>
          <w:sz w:val="22"/>
          <w:szCs w:val="22"/>
        </w:rPr>
        <w:t>your s</w:t>
      </w:r>
      <w:r w:rsidR="002C776C">
        <w:rPr>
          <w:sz w:val="22"/>
          <w:szCs w:val="22"/>
        </w:rPr>
        <w:t>elected landscape/</w:t>
      </w:r>
      <w:r w:rsidR="00525EBA">
        <w:rPr>
          <w:sz w:val="22"/>
          <w:szCs w:val="22"/>
        </w:rPr>
        <w:t xml:space="preserve"> </w:t>
      </w:r>
      <w:r w:rsidR="002C776C">
        <w:rPr>
          <w:sz w:val="22"/>
          <w:szCs w:val="22"/>
        </w:rPr>
        <w:t>seascape(s)</w:t>
      </w:r>
      <w:r w:rsidR="005F2683">
        <w:rPr>
          <w:sz w:val="22"/>
          <w:szCs w:val="22"/>
        </w:rPr>
        <w:t>.</w:t>
      </w:r>
      <w:r w:rsidR="00083936" w:rsidRPr="00083936">
        <w:rPr>
          <w:rStyle w:val="FootnoteReference"/>
          <w:sz w:val="22"/>
          <w:szCs w:val="22"/>
        </w:rPr>
        <w:t xml:space="preserve"> </w:t>
      </w:r>
      <w:r w:rsidR="00083936">
        <w:rPr>
          <w:rStyle w:val="FootnoteReference"/>
          <w:sz w:val="22"/>
          <w:szCs w:val="22"/>
        </w:rPr>
        <w:footnoteReference w:id="20"/>
      </w:r>
      <w:r w:rsidR="005F2683">
        <w:rPr>
          <w:sz w:val="22"/>
          <w:szCs w:val="22"/>
        </w:rPr>
        <w:t xml:space="preserve"> </w:t>
      </w:r>
    </w:p>
    <w:p w14:paraId="7E3C6D87" w14:textId="77777777" w:rsidR="004652A6" w:rsidRDefault="004652A6" w:rsidP="008C690C">
      <w:pPr>
        <w:rPr>
          <w:sz w:val="22"/>
          <w:szCs w:val="22"/>
        </w:rPr>
      </w:pPr>
    </w:p>
    <w:p w14:paraId="607B7D0E" w14:textId="77777777" w:rsidR="00406E23" w:rsidRDefault="00406E23" w:rsidP="008C690C">
      <w:pPr>
        <w:rPr>
          <w:sz w:val="22"/>
          <w:szCs w:val="22"/>
        </w:rPr>
      </w:pPr>
    </w:p>
    <w:p w14:paraId="10879286" w14:textId="6C29D2CF" w:rsidR="002C776C" w:rsidRDefault="004652A6" w:rsidP="00451BD1">
      <w:pPr>
        <w:rPr>
          <w:sz w:val="22"/>
          <w:szCs w:val="22"/>
        </w:rPr>
      </w:pPr>
      <w:r>
        <w:rPr>
          <w:sz w:val="22"/>
          <w:szCs w:val="22"/>
        </w:rPr>
        <w:t>5.2</w:t>
      </w:r>
      <w:r>
        <w:rPr>
          <w:sz w:val="22"/>
          <w:szCs w:val="22"/>
        </w:rPr>
        <w:tab/>
        <w:t xml:space="preserve">Please indicate how M&amp;E of </w:t>
      </w:r>
      <w:r w:rsidR="00A24C35" w:rsidRPr="00E26B22">
        <w:rPr>
          <w:sz w:val="22"/>
          <w:szCs w:val="22"/>
        </w:rPr>
        <w:t xml:space="preserve">individual SGP </w:t>
      </w:r>
      <w:r w:rsidR="005F2683">
        <w:rPr>
          <w:sz w:val="22"/>
          <w:szCs w:val="22"/>
        </w:rPr>
        <w:t>grantee partners</w:t>
      </w:r>
      <w:r w:rsidR="00A24C35" w:rsidRPr="00E26B22">
        <w:rPr>
          <w:sz w:val="22"/>
          <w:szCs w:val="22"/>
        </w:rPr>
        <w:t xml:space="preserve"> (i.e. national NGOs, CBOs, or</w:t>
      </w:r>
      <w:r w:rsidR="005F2683">
        <w:rPr>
          <w:sz w:val="22"/>
          <w:szCs w:val="22"/>
        </w:rPr>
        <w:t xml:space="preserve"> intermediary organizations</w:t>
      </w:r>
      <w:r w:rsidR="00A24C35" w:rsidRPr="00E26B22">
        <w:rPr>
          <w:sz w:val="22"/>
          <w:szCs w:val="22"/>
        </w:rPr>
        <w:t>)</w:t>
      </w:r>
      <w:r>
        <w:rPr>
          <w:sz w:val="22"/>
          <w:szCs w:val="22"/>
        </w:rPr>
        <w:t xml:space="preserve"> will be strengthened and adaptive management promoted</w:t>
      </w:r>
      <w:r w:rsidR="00A24C35" w:rsidRPr="00E26B22">
        <w:rPr>
          <w:sz w:val="22"/>
          <w:szCs w:val="22"/>
        </w:rPr>
        <w:t>. Details on the frequency of monitoring visits and</w:t>
      </w:r>
      <w:r>
        <w:rPr>
          <w:sz w:val="22"/>
          <w:szCs w:val="22"/>
        </w:rPr>
        <w:t xml:space="preserve"> plans for</w:t>
      </w:r>
      <w:r w:rsidR="00F420FC">
        <w:rPr>
          <w:sz w:val="22"/>
          <w:szCs w:val="22"/>
        </w:rPr>
        <w:t xml:space="preserve"> </w:t>
      </w:r>
      <w:r w:rsidR="00A24C35" w:rsidRPr="00E26B22">
        <w:rPr>
          <w:sz w:val="22"/>
          <w:szCs w:val="22"/>
        </w:rPr>
        <w:t>project</w:t>
      </w:r>
      <w:r>
        <w:rPr>
          <w:sz w:val="22"/>
          <w:szCs w:val="22"/>
        </w:rPr>
        <w:t>/portfolio evaluations</w:t>
      </w:r>
      <w:r w:rsidR="00A24C35" w:rsidRPr="00E26B22">
        <w:rPr>
          <w:sz w:val="22"/>
          <w:szCs w:val="22"/>
        </w:rPr>
        <w:t xml:space="preserve"> should be provided.</w:t>
      </w:r>
      <w:r>
        <w:rPr>
          <w:sz w:val="22"/>
          <w:szCs w:val="22"/>
        </w:rPr>
        <w:t xml:space="preserve">  Where possible partnerships with other grant</w:t>
      </w:r>
      <w:r w:rsidR="00F420FC">
        <w:rPr>
          <w:sz w:val="22"/>
          <w:szCs w:val="22"/>
        </w:rPr>
        <w:t>-</w:t>
      </w:r>
      <w:r>
        <w:rPr>
          <w:sz w:val="22"/>
          <w:szCs w:val="22"/>
        </w:rPr>
        <w:t>makers, foundations and academic institutions should be explored to help enhance participatory M&amp;E and adaptive management.</w:t>
      </w:r>
    </w:p>
    <w:p w14:paraId="5473C85B" w14:textId="77777777" w:rsidR="002C776C" w:rsidRDefault="002C776C" w:rsidP="00451BD1">
      <w:pPr>
        <w:rPr>
          <w:sz w:val="22"/>
          <w:szCs w:val="22"/>
        </w:rPr>
      </w:pPr>
    </w:p>
    <w:p w14:paraId="65E5B4DD" w14:textId="77777777" w:rsidR="002C776C" w:rsidRDefault="002C776C" w:rsidP="00451BD1">
      <w:pPr>
        <w:rPr>
          <w:sz w:val="22"/>
          <w:szCs w:val="22"/>
        </w:rPr>
      </w:pPr>
    </w:p>
    <w:p w14:paraId="692688E1" w14:textId="4EE29D74" w:rsidR="008F46E1" w:rsidRPr="00E26B22" w:rsidRDefault="00A24C35" w:rsidP="00451BD1">
      <w:pPr>
        <w:rPr>
          <w:sz w:val="22"/>
          <w:szCs w:val="22"/>
        </w:rPr>
      </w:pPr>
      <w:r w:rsidRPr="00E26B22">
        <w:rPr>
          <w:sz w:val="22"/>
          <w:szCs w:val="22"/>
        </w:rPr>
        <w:t>5</w:t>
      </w:r>
      <w:r w:rsidR="004652A6">
        <w:rPr>
          <w:sz w:val="22"/>
          <w:szCs w:val="22"/>
        </w:rPr>
        <w:t>.3</w:t>
      </w:r>
      <w:r w:rsidR="002C776C">
        <w:rPr>
          <w:sz w:val="22"/>
          <w:szCs w:val="22"/>
        </w:rPr>
        <w:tab/>
      </w:r>
      <w:r w:rsidRPr="00E26B22">
        <w:rPr>
          <w:sz w:val="22"/>
          <w:szCs w:val="22"/>
        </w:rPr>
        <w:t xml:space="preserve">Please </w:t>
      </w:r>
      <w:r w:rsidR="005F2683">
        <w:rPr>
          <w:sz w:val="22"/>
          <w:szCs w:val="22"/>
        </w:rPr>
        <w:t xml:space="preserve">describe how local stakeholders, community members and/or </w:t>
      </w:r>
      <w:r w:rsidR="005F2683" w:rsidRPr="00E26B22">
        <w:rPr>
          <w:sz w:val="22"/>
          <w:szCs w:val="22"/>
        </w:rPr>
        <w:t xml:space="preserve">indigenous peoples’ </w:t>
      </w:r>
      <w:r w:rsidRPr="00E26B22">
        <w:rPr>
          <w:sz w:val="22"/>
          <w:szCs w:val="22"/>
        </w:rPr>
        <w:t xml:space="preserve">will participate in setting project objectives and outputs; how they will participate in monitoring with what kind of method and periodicity; and how progress will be documented and reported. </w:t>
      </w:r>
    </w:p>
    <w:p w14:paraId="065E15C1" w14:textId="77777777" w:rsidR="00700FB8" w:rsidRDefault="00700FB8" w:rsidP="008C690C">
      <w:pPr>
        <w:rPr>
          <w:sz w:val="22"/>
          <w:szCs w:val="22"/>
        </w:rPr>
      </w:pPr>
    </w:p>
    <w:p w14:paraId="50EAF1DC" w14:textId="77777777" w:rsidR="005241D6" w:rsidRPr="00E26B22" w:rsidRDefault="005241D6" w:rsidP="008C690C">
      <w:pPr>
        <w:rPr>
          <w:sz w:val="22"/>
          <w:szCs w:val="22"/>
        </w:rPr>
      </w:pPr>
    </w:p>
    <w:p w14:paraId="604D67C0" w14:textId="5478BDE7" w:rsidR="008F46E1" w:rsidRPr="00E26B22" w:rsidRDefault="00A24C35" w:rsidP="00451BD1">
      <w:pPr>
        <w:rPr>
          <w:sz w:val="22"/>
          <w:szCs w:val="22"/>
        </w:rPr>
      </w:pPr>
      <w:r w:rsidRPr="00E26B22">
        <w:rPr>
          <w:sz w:val="22"/>
          <w:szCs w:val="22"/>
        </w:rPr>
        <w:t xml:space="preserve">5.3   </w:t>
      </w:r>
      <w:r w:rsidR="00406E23">
        <w:rPr>
          <w:sz w:val="22"/>
          <w:szCs w:val="22"/>
        </w:rPr>
        <w:tab/>
      </w:r>
      <w:r w:rsidRPr="00E26B22">
        <w:rPr>
          <w:sz w:val="22"/>
          <w:szCs w:val="22"/>
        </w:rPr>
        <w:t>Please describe the strategy for how the results of SGP individual projects will be aggregated at the country programme portfolio level</w:t>
      </w:r>
      <w:r w:rsidR="00F44425">
        <w:rPr>
          <w:sz w:val="22"/>
          <w:szCs w:val="22"/>
        </w:rPr>
        <w:t xml:space="preserve">.  The following table provides the key country programme </w:t>
      </w:r>
      <w:r w:rsidR="00573BA5">
        <w:rPr>
          <w:sz w:val="22"/>
          <w:szCs w:val="22"/>
        </w:rPr>
        <w:t xml:space="preserve">level </w:t>
      </w:r>
      <w:r w:rsidR="00F44425">
        <w:rPr>
          <w:sz w:val="22"/>
          <w:szCs w:val="22"/>
        </w:rPr>
        <w:t>M&amp;E tools and templates</w:t>
      </w:r>
      <w:r w:rsidRPr="00E26B22">
        <w:rPr>
          <w:sz w:val="22"/>
          <w:szCs w:val="22"/>
        </w:rPr>
        <w:t xml:space="preserve">. </w:t>
      </w:r>
    </w:p>
    <w:p w14:paraId="149220FF" w14:textId="77777777" w:rsidR="00451BD1" w:rsidRDefault="00451BD1" w:rsidP="00451BD1">
      <w:pPr>
        <w:rPr>
          <w:sz w:val="22"/>
          <w:szCs w:val="22"/>
        </w:rPr>
      </w:pPr>
    </w:p>
    <w:p w14:paraId="5E0E0338" w14:textId="77777777" w:rsidR="00406E23" w:rsidRDefault="00406E23" w:rsidP="00451BD1">
      <w:pPr>
        <w:rPr>
          <w:sz w:val="22"/>
          <w:szCs w:val="22"/>
        </w:rPr>
      </w:pPr>
    </w:p>
    <w:p w14:paraId="3C126447" w14:textId="377C12F7" w:rsidR="005F2683" w:rsidRDefault="007B2610" w:rsidP="007B2610">
      <w:pPr>
        <w:jc w:val="center"/>
        <w:rPr>
          <w:sz w:val="22"/>
          <w:szCs w:val="22"/>
        </w:rPr>
      </w:pPr>
      <w:r w:rsidRPr="007B2610">
        <w:rPr>
          <w:sz w:val="22"/>
          <w:szCs w:val="22"/>
        </w:rPr>
        <w:t>Table 4. M&amp;E Plan at the Country Programme Level</w:t>
      </w:r>
    </w:p>
    <w:p w14:paraId="289DBC47" w14:textId="77777777" w:rsidR="005F2683" w:rsidRDefault="005F2683" w:rsidP="00451BD1">
      <w:pPr>
        <w:rPr>
          <w:sz w:val="22"/>
          <w:szCs w:val="22"/>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1869"/>
        <w:gridCol w:w="1798"/>
        <w:gridCol w:w="1306"/>
        <w:gridCol w:w="2114"/>
        <w:gridCol w:w="2070"/>
      </w:tblGrid>
      <w:tr w:rsidR="00083936" w:rsidRPr="00083936" w14:paraId="2FAF060E" w14:textId="77777777" w:rsidTr="007B2610">
        <w:tc>
          <w:tcPr>
            <w:tcW w:w="1869" w:type="dxa"/>
          </w:tcPr>
          <w:p w14:paraId="1F72E9BE" w14:textId="218EDB55" w:rsidR="00083936" w:rsidRPr="00083936" w:rsidRDefault="00083936" w:rsidP="00083936">
            <w:pPr>
              <w:spacing w:after="200" w:line="276" w:lineRule="auto"/>
              <w:rPr>
                <w:rFonts w:ascii="Calibri" w:eastAsia="SimSun" w:hAnsi="Calibri"/>
                <w:b/>
                <w:sz w:val="20"/>
                <w:szCs w:val="22"/>
              </w:rPr>
            </w:pPr>
            <w:r w:rsidRPr="00083936">
              <w:rPr>
                <w:rFonts w:ascii="Calibri" w:eastAsia="SimSun" w:hAnsi="Calibri"/>
                <w:b/>
                <w:sz w:val="20"/>
                <w:szCs w:val="22"/>
              </w:rPr>
              <w:t>M&amp;E Activity</w:t>
            </w:r>
          </w:p>
        </w:tc>
        <w:tc>
          <w:tcPr>
            <w:tcW w:w="1798" w:type="dxa"/>
          </w:tcPr>
          <w:p w14:paraId="167DE79B" w14:textId="00811BC2" w:rsidR="00083936" w:rsidRPr="00083936" w:rsidRDefault="00083936" w:rsidP="00083936">
            <w:pPr>
              <w:spacing w:after="200" w:line="276" w:lineRule="auto"/>
              <w:rPr>
                <w:rFonts w:ascii="Calibri" w:eastAsia="SimSun" w:hAnsi="Calibri"/>
                <w:b/>
                <w:sz w:val="20"/>
                <w:szCs w:val="22"/>
              </w:rPr>
            </w:pPr>
            <w:r w:rsidRPr="00083936">
              <w:rPr>
                <w:rFonts w:ascii="Calibri" w:eastAsia="SimSun" w:hAnsi="Calibri"/>
                <w:b/>
                <w:sz w:val="20"/>
                <w:szCs w:val="22"/>
              </w:rPr>
              <w:t>Purpose</w:t>
            </w:r>
          </w:p>
        </w:tc>
        <w:tc>
          <w:tcPr>
            <w:tcW w:w="1306" w:type="dxa"/>
          </w:tcPr>
          <w:p w14:paraId="772AE705" w14:textId="084738AE" w:rsidR="00083936" w:rsidRPr="00083936" w:rsidRDefault="00083936" w:rsidP="00083936">
            <w:pPr>
              <w:spacing w:after="200" w:line="276" w:lineRule="auto"/>
              <w:rPr>
                <w:rFonts w:ascii="Calibri" w:eastAsia="SimSun" w:hAnsi="Calibri"/>
                <w:b/>
                <w:sz w:val="20"/>
                <w:szCs w:val="22"/>
              </w:rPr>
            </w:pPr>
            <w:r w:rsidRPr="00083936">
              <w:rPr>
                <w:rFonts w:ascii="Calibri" w:eastAsia="SimSun" w:hAnsi="Calibri"/>
                <w:b/>
                <w:sz w:val="20"/>
                <w:szCs w:val="22"/>
              </w:rPr>
              <w:t>Responsible part</w:t>
            </w:r>
            <w:r w:rsidR="007B2610">
              <w:rPr>
                <w:rFonts w:ascii="Calibri" w:eastAsia="SimSun" w:hAnsi="Calibri"/>
                <w:b/>
                <w:sz w:val="20"/>
                <w:szCs w:val="22"/>
              </w:rPr>
              <w:t>ies</w:t>
            </w:r>
          </w:p>
        </w:tc>
        <w:tc>
          <w:tcPr>
            <w:tcW w:w="2114" w:type="dxa"/>
          </w:tcPr>
          <w:p w14:paraId="43ED901F" w14:textId="05C6FEE4" w:rsidR="00083936" w:rsidRPr="00083936" w:rsidRDefault="00083936" w:rsidP="00083936">
            <w:pPr>
              <w:spacing w:after="200" w:line="276" w:lineRule="auto"/>
              <w:rPr>
                <w:rFonts w:ascii="Calibri" w:eastAsia="SimSun" w:hAnsi="Calibri"/>
                <w:b/>
                <w:sz w:val="20"/>
                <w:szCs w:val="22"/>
              </w:rPr>
            </w:pPr>
            <w:r w:rsidRPr="00083936">
              <w:rPr>
                <w:rFonts w:ascii="Calibri" w:eastAsia="SimSun" w:hAnsi="Calibri"/>
                <w:b/>
                <w:sz w:val="20"/>
                <w:szCs w:val="22"/>
              </w:rPr>
              <w:t>Budget source</w:t>
            </w:r>
          </w:p>
        </w:tc>
        <w:tc>
          <w:tcPr>
            <w:tcW w:w="2070" w:type="dxa"/>
          </w:tcPr>
          <w:p w14:paraId="0BBEBEEB" w14:textId="3E2D18C4" w:rsidR="00083936" w:rsidRPr="00083936" w:rsidRDefault="00083936" w:rsidP="00083936">
            <w:pPr>
              <w:spacing w:after="200" w:line="276" w:lineRule="auto"/>
              <w:rPr>
                <w:rFonts w:ascii="Calibri" w:eastAsia="SimSun" w:hAnsi="Calibri"/>
                <w:b/>
                <w:sz w:val="20"/>
                <w:szCs w:val="22"/>
              </w:rPr>
            </w:pPr>
            <w:r w:rsidRPr="00083936">
              <w:rPr>
                <w:rFonts w:ascii="Calibri" w:eastAsia="SimSun" w:hAnsi="Calibri"/>
                <w:b/>
                <w:sz w:val="20"/>
                <w:szCs w:val="22"/>
              </w:rPr>
              <w:t>Timing</w:t>
            </w:r>
          </w:p>
        </w:tc>
      </w:tr>
      <w:tr w:rsidR="00083936" w:rsidRPr="00083936" w14:paraId="1453C283" w14:textId="77777777" w:rsidTr="007B2610">
        <w:tc>
          <w:tcPr>
            <w:tcW w:w="1869" w:type="dxa"/>
          </w:tcPr>
          <w:p w14:paraId="3DF3A99D"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Country Programme Strategy elaboration</w:t>
            </w:r>
          </w:p>
        </w:tc>
        <w:tc>
          <w:tcPr>
            <w:tcW w:w="1798" w:type="dxa"/>
          </w:tcPr>
          <w:p w14:paraId="47BECE6A"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Framework for identification of community projects</w:t>
            </w:r>
          </w:p>
        </w:tc>
        <w:tc>
          <w:tcPr>
            <w:tcW w:w="1306" w:type="dxa"/>
          </w:tcPr>
          <w:p w14:paraId="7E01A54D" w14:textId="30EEEE84"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NC, NSC, country stakeholders</w:t>
            </w:r>
            <w:r>
              <w:rPr>
                <w:rFonts w:ascii="Calibri" w:eastAsia="SimSun" w:hAnsi="Calibri"/>
                <w:sz w:val="20"/>
                <w:szCs w:val="22"/>
              </w:rPr>
              <w:t>, grantee</w:t>
            </w:r>
          </w:p>
        </w:tc>
        <w:tc>
          <w:tcPr>
            <w:tcW w:w="2114" w:type="dxa"/>
          </w:tcPr>
          <w:p w14:paraId="202F7149" w14:textId="21809E52"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Covered under preparatory grant</w:t>
            </w:r>
          </w:p>
        </w:tc>
        <w:tc>
          <w:tcPr>
            <w:tcW w:w="2070" w:type="dxa"/>
          </w:tcPr>
          <w:p w14:paraId="5719D02A" w14:textId="5212430F" w:rsidR="00083936" w:rsidRPr="00083936" w:rsidRDefault="00083936" w:rsidP="00083936">
            <w:pPr>
              <w:spacing w:after="200" w:line="276" w:lineRule="auto"/>
              <w:rPr>
                <w:rFonts w:ascii="Calibri" w:eastAsia="SimSun" w:hAnsi="Calibri"/>
                <w:sz w:val="20"/>
                <w:szCs w:val="22"/>
              </w:rPr>
            </w:pPr>
            <w:r>
              <w:rPr>
                <w:rFonts w:ascii="Calibri" w:eastAsia="SimSun" w:hAnsi="Calibri"/>
                <w:sz w:val="20"/>
                <w:szCs w:val="22"/>
              </w:rPr>
              <w:t xml:space="preserve">At start of </w:t>
            </w:r>
            <w:r w:rsidRPr="00083936">
              <w:rPr>
                <w:rFonts w:ascii="Calibri" w:eastAsia="SimSun" w:hAnsi="Calibri"/>
                <w:sz w:val="20"/>
                <w:szCs w:val="22"/>
              </w:rPr>
              <w:t>operational phase</w:t>
            </w:r>
          </w:p>
        </w:tc>
      </w:tr>
      <w:tr w:rsidR="00083936" w:rsidRPr="00083936" w14:paraId="3CA36356" w14:textId="77777777" w:rsidTr="007B2610">
        <w:tc>
          <w:tcPr>
            <w:tcW w:w="1869" w:type="dxa"/>
          </w:tcPr>
          <w:p w14:paraId="6C59DA9A"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Annual Country Programme Strategy Review</w:t>
            </w:r>
          </w:p>
        </w:tc>
        <w:tc>
          <w:tcPr>
            <w:tcW w:w="1798" w:type="dxa"/>
          </w:tcPr>
          <w:p w14:paraId="4E243CEE"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Learning; adaptive management</w:t>
            </w:r>
          </w:p>
        </w:tc>
        <w:tc>
          <w:tcPr>
            <w:tcW w:w="1306" w:type="dxa"/>
          </w:tcPr>
          <w:p w14:paraId="5F426162"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NC, NSC, CPMT</w:t>
            </w:r>
          </w:p>
        </w:tc>
        <w:tc>
          <w:tcPr>
            <w:tcW w:w="2114" w:type="dxa"/>
          </w:tcPr>
          <w:p w14:paraId="109ECE29"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Covered under country programme operating costs</w:t>
            </w:r>
          </w:p>
        </w:tc>
        <w:tc>
          <w:tcPr>
            <w:tcW w:w="2070" w:type="dxa"/>
          </w:tcPr>
          <w:p w14:paraId="3757C167" w14:textId="2CC539CF" w:rsidR="00083936" w:rsidRPr="00083936" w:rsidRDefault="007B2610" w:rsidP="007B2610">
            <w:pPr>
              <w:spacing w:after="200" w:line="276" w:lineRule="auto"/>
              <w:rPr>
                <w:rFonts w:ascii="Calibri" w:eastAsia="SimSun" w:hAnsi="Calibri"/>
                <w:sz w:val="20"/>
                <w:szCs w:val="22"/>
              </w:rPr>
            </w:pPr>
            <w:r w:rsidRPr="007B2610">
              <w:rPr>
                <w:rFonts w:ascii="Calibri" w:eastAsia="SimSun" w:hAnsi="Calibri"/>
                <w:sz w:val="20"/>
                <w:szCs w:val="22"/>
              </w:rPr>
              <w:t xml:space="preserve">Reviews will be conducted on annual </w:t>
            </w:r>
            <w:r w:rsidRPr="007B2610">
              <w:rPr>
                <w:rFonts w:ascii="Calibri" w:eastAsia="SimSun" w:hAnsi="Calibri"/>
                <w:sz w:val="20"/>
                <w:szCs w:val="22"/>
              </w:rPr>
              <w:lastRenderedPageBreak/>
              <w:t>basis</w:t>
            </w:r>
            <w:r w:rsidRPr="007B2610">
              <w:rPr>
                <w:rFonts w:ascii="Calibri" w:eastAsia="SimSun" w:hAnsi="Calibri"/>
                <w:sz w:val="20"/>
                <w:szCs w:val="22"/>
                <w:vertAlign w:val="superscript"/>
              </w:rPr>
              <w:footnoteReference w:id="21"/>
            </w:r>
            <w:r w:rsidRPr="007B2610">
              <w:rPr>
                <w:rFonts w:ascii="Calibri" w:eastAsia="SimSun" w:hAnsi="Calibri"/>
                <w:sz w:val="20"/>
                <w:szCs w:val="22"/>
              </w:rPr>
              <w:t xml:space="preserve"> to ensure CPS is on track in achieving its outcomes and targets, and to take decisions on any revisions or adaptive management needs</w:t>
            </w:r>
          </w:p>
        </w:tc>
      </w:tr>
      <w:tr w:rsidR="00083936" w:rsidRPr="00083936" w14:paraId="52FE5EBE" w14:textId="77777777" w:rsidTr="007B2610">
        <w:tc>
          <w:tcPr>
            <w:tcW w:w="1869" w:type="dxa"/>
          </w:tcPr>
          <w:p w14:paraId="6326A8B1" w14:textId="6F09A082"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lastRenderedPageBreak/>
              <w:t xml:space="preserve">NSC </w:t>
            </w:r>
            <w:r>
              <w:rPr>
                <w:rFonts w:ascii="Calibri" w:eastAsia="SimSun" w:hAnsi="Calibri"/>
                <w:sz w:val="20"/>
                <w:szCs w:val="22"/>
              </w:rPr>
              <w:t>Meetings for o</w:t>
            </w:r>
            <w:r w:rsidRPr="00083936">
              <w:rPr>
                <w:rFonts w:ascii="Calibri" w:eastAsia="SimSun" w:hAnsi="Calibri"/>
                <w:sz w:val="20"/>
                <w:szCs w:val="22"/>
              </w:rPr>
              <w:t>ngo</w:t>
            </w:r>
            <w:r>
              <w:rPr>
                <w:rFonts w:ascii="Calibri" w:eastAsia="SimSun" w:hAnsi="Calibri"/>
                <w:sz w:val="20"/>
                <w:szCs w:val="22"/>
              </w:rPr>
              <w:t>ing review of project results and</w:t>
            </w:r>
            <w:r w:rsidRPr="00083936">
              <w:rPr>
                <w:rFonts w:ascii="Calibri" w:eastAsia="SimSun" w:hAnsi="Calibri"/>
                <w:sz w:val="20"/>
                <w:szCs w:val="22"/>
              </w:rPr>
              <w:t xml:space="preserve"> analysis</w:t>
            </w:r>
          </w:p>
        </w:tc>
        <w:tc>
          <w:tcPr>
            <w:tcW w:w="1798" w:type="dxa"/>
          </w:tcPr>
          <w:p w14:paraId="5D226EF5" w14:textId="77777777" w:rsidR="00083936" w:rsidRPr="00083936" w:rsidRDefault="00083936" w:rsidP="00083936">
            <w:pPr>
              <w:spacing w:after="200" w:line="276" w:lineRule="auto"/>
              <w:rPr>
                <w:rFonts w:ascii="Calibri" w:eastAsia="SimSun" w:hAnsi="Calibri"/>
                <w:b/>
                <w:sz w:val="20"/>
                <w:szCs w:val="22"/>
              </w:rPr>
            </w:pPr>
            <w:r w:rsidRPr="00083936">
              <w:rPr>
                <w:rFonts w:ascii="Calibri" w:eastAsia="SimSun" w:hAnsi="Calibri"/>
                <w:sz w:val="20"/>
                <w:szCs w:val="22"/>
              </w:rPr>
              <w:t>Assess effectiveness of projects, portfolios, approaches; learning; adaptive management</w:t>
            </w:r>
          </w:p>
        </w:tc>
        <w:tc>
          <w:tcPr>
            <w:tcW w:w="1306" w:type="dxa"/>
          </w:tcPr>
          <w:p w14:paraId="0D0792FC" w14:textId="1FBB2DDF" w:rsidR="00083936" w:rsidRPr="00083936" w:rsidRDefault="00083936" w:rsidP="007B2610">
            <w:pPr>
              <w:spacing w:after="200" w:line="276" w:lineRule="auto"/>
              <w:rPr>
                <w:rFonts w:ascii="Calibri" w:eastAsia="SimSun" w:hAnsi="Calibri"/>
                <w:sz w:val="20"/>
                <w:szCs w:val="22"/>
              </w:rPr>
            </w:pPr>
            <w:r w:rsidRPr="00083936">
              <w:rPr>
                <w:rFonts w:ascii="Calibri" w:eastAsia="SimSun" w:hAnsi="Calibri"/>
                <w:sz w:val="20"/>
                <w:szCs w:val="22"/>
              </w:rPr>
              <w:t xml:space="preserve">NC, NSC, UNDP </w:t>
            </w:r>
          </w:p>
        </w:tc>
        <w:tc>
          <w:tcPr>
            <w:tcW w:w="2114" w:type="dxa"/>
          </w:tcPr>
          <w:p w14:paraId="769E8930"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Covered under country programme operating costs</w:t>
            </w:r>
          </w:p>
        </w:tc>
        <w:tc>
          <w:tcPr>
            <w:tcW w:w="2070" w:type="dxa"/>
          </w:tcPr>
          <w:p w14:paraId="3B01E6C1"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Minimum twice per year, one dedicated to M&amp;E and adaptive management at end of grant year</w:t>
            </w:r>
          </w:p>
        </w:tc>
      </w:tr>
      <w:tr w:rsidR="00083936" w:rsidRPr="00083936" w14:paraId="344F9151" w14:textId="77777777" w:rsidTr="007B2610">
        <w:tc>
          <w:tcPr>
            <w:tcW w:w="1869" w:type="dxa"/>
          </w:tcPr>
          <w:p w14:paraId="038576B2" w14:textId="3E677E61" w:rsidR="00083936" w:rsidRPr="00083936" w:rsidRDefault="00083936" w:rsidP="007B2610">
            <w:pPr>
              <w:spacing w:after="200" w:line="276" w:lineRule="auto"/>
              <w:rPr>
                <w:rFonts w:ascii="Calibri" w:eastAsia="SimSun" w:hAnsi="Calibri"/>
                <w:sz w:val="20"/>
                <w:szCs w:val="22"/>
              </w:rPr>
            </w:pPr>
            <w:r w:rsidRPr="00083936">
              <w:rPr>
                <w:rFonts w:ascii="Calibri" w:eastAsia="SimSun" w:hAnsi="Calibri"/>
                <w:sz w:val="20"/>
                <w:szCs w:val="22"/>
              </w:rPr>
              <w:t xml:space="preserve">Annual Country Report </w:t>
            </w:r>
            <w:r w:rsidR="007B2610">
              <w:rPr>
                <w:rFonts w:ascii="Calibri" w:eastAsia="SimSun" w:hAnsi="Calibri"/>
                <w:sz w:val="20"/>
                <w:szCs w:val="22"/>
              </w:rPr>
              <w:t>(ACR)</w:t>
            </w:r>
            <w:r w:rsidR="007B2610" w:rsidRPr="00776FCC">
              <w:rPr>
                <w:rStyle w:val="FootnoteReference"/>
                <w:sz w:val="20"/>
                <w:szCs w:val="20"/>
              </w:rPr>
              <w:t xml:space="preserve"> </w:t>
            </w:r>
            <w:r w:rsidR="007B2610" w:rsidRPr="00776FCC">
              <w:rPr>
                <w:rStyle w:val="FootnoteReference"/>
                <w:sz w:val="20"/>
                <w:szCs w:val="20"/>
              </w:rPr>
              <w:footnoteReference w:id="22"/>
            </w:r>
            <w:r w:rsidRPr="00083936">
              <w:rPr>
                <w:rFonts w:ascii="Calibri" w:eastAsia="SimSun" w:hAnsi="Calibri"/>
                <w:sz w:val="20"/>
                <w:szCs w:val="22"/>
              </w:rPr>
              <w:t xml:space="preserve"> </w:t>
            </w:r>
          </w:p>
        </w:tc>
        <w:tc>
          <w:tcPr>
            <w:tcW w:w="1798" w:type="dxa"/>
          </w:tcPr>
          <w:p w14:paraId="32272BB5" w14:textId="4A771D6A" w:rsidR="00083936" w:rsidRPr="00083936" w:rsidRDefault="00083936" w:rsidP="007B2610">
            <w:pPr>
              <w:spacing w:after="200" w:line="276" w:lineRule="auto"/>
              <w:rPr>
                <w:rFonts w:ascii="Calibri" w:eastAsia="SimSun" w:hAnsi="Calibri"/>
                <w:sz w:val="20"/>
                <w:szCs w:val="22"/>
              </w:rPr>
            </w:pPr>
            <w:r w:rsidRPr="00083936">
              <w:rPr>
                <w:rFonts w:ascii="Calibri" w:eastAsia="SimSun" w:hAnsi="Calibri"/>
                <w:sz w:val="20"/>
                <w:szCs w:val="22"/>
              </w:rPr>
              <w:t>Enable efficient reporting to NSC</w:t>
            </w:r>
          </w:p>
        </w:tc>
        <w:tc>
          <w:tcPr>
            <w:tcW w:w="1306" w:type="dxa"/>
          </w:tcPr>
          <w:p w14:paraId="23C49C91" w14:textId="71170A40" w:rsidR="00083936" w:rsidRPr="00083936" w:rsidRDefault="00083936" w:rsidP="007B2610">
            <w:pPr>
              <w:spacing w:after="200" w:line="276" w:lineRule="auto"/>
              <w:rPr>
                <w:rFonts w:ascii="Calibri" w:eastAsia="SimSun" w:hAnsi="Calibri"/>
                <w:sz w:val="20"/>
                <w:szCs w:val="22"/>
              </w:rPr>
            </w:pPr>
            <w:r w:rsidRPr="00083936">
              <w:rPr>
                <w:rFonts w:ascii="Calibri" w:eastAsia="SimSun" w:hAnsi="Calibri"/>
                <w:sz w:val="20"/>
                <w:szCs w:val="22"/>
              </w:rPr>
              <w:t>NC</w:t>
            </w:r>
            <w:r w:rsidR="007B2610">
              <w:rPr>
                <w:rFonts w:ascii="Calibri" w:eastAsia="SimSun" w:hAnsi="Calibri"/>
                <w:sz w:val="20"/>
                <w:szCs w:val="22"/>
              </w:rPr>
              <w:t xml:space="preserve"> presenting to NSC</w:t>
            </w:r>
          </w:p>
        </w:tc>
        <w:tc>
          <w:tcPr>
            <w:tcW w:w="2114" w:type="dxa"/>
          </w:tcPr>
          <w:p w14:paraId="48B72A09"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Covered under country programme operating costs</w:t>
            </w:r>
          </w:p>
        </w:tc>
        <w:tc>
          <w:tcPr>
            <w:tcW w:w="2070" w:type="dxa"/>
          </w:tcPr>
          <w:p w14:paraId="35D4806C" w14:textId="05754A6A"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Once per year</w:t>
            </w:r>
            <w:r w:rsidR="007B2610">
              <w:rPr>
                <w:rFonts w:ascii="Calibri" w:eastAsia="SimSun" w:hAnsi="Calibri"/>
                <w:sz w:val="20"/>
                <w:szCs w:val="22"/>
              </w:rPr>
              <w:t xml:space="preserve"> in June</w:t>
            </w:r>
          </w:p>
        </w:tc>
      </w:tr>
      <w:tr w:rsidR="007B2610" w:rsidRPr="00083936" w14:paraId="5BC7827C" w14:textId="77777777" w:rsidTr="00083936">
        <w:tc>
          <w:tcPr>
            <w:tcW w:w="1869" w:type="dxa"/>
          </w:tcPr>
          <w:p w14:paraId="5E7EB19C" w14:textId="6467756E" w:rsidR="007B2610" w:rsidRPr="00083936" w:rsidRDefault="007B2610" w:rsidP="00083936">
            <w:pPr>
              <w:spacing w:after="200" w:line="276" w:lineRule="auto"/>
              <w:rPr>
                <w:rFonts w:ascii="Calibri" w:eastAsia="SimSun" w:hAnsi="Calibri"/>
                <w:sz w:val="20"/>
                <w:szCs w:val="22"/>
              </w:rPr>
            </w:pPr>
            <w:r w:rsidRPr="00083936">
              <w:rPr>
                <w:rFonts w:ascii="Calibri" w:eastAsia="SimSun" w:hAnsi="Calibri"/>
                <w:sz w:val="20"/>
                <w:szCs w:val="22"/>
              </w:rPr>
              <w:t>A</w:t>
            </w:r>
            <w:r>
              <w:rPr>
                <w:rFonts w:ascii="Calibri" w:eastAsia="SimSun" w:hAnsi="Calibri"/>
                <w:sz w:val="20"/>
                <w:szCs w:val="22"/>
              </w:rPr>
              <w:t xml:space="preserve">nnual </w:t>
            </w:r>
            <w:r w:rsidRPr="00083936">
              <w:rPr>
                <w:rFonts w:ascii="Calibri" w:eastAsia="SimSun" w:hAnsi="Calibri"/>
                <w:sz w:val="20"/>
                <w:szCs w:val="22"/>
              </w:rPr>
              <w:t>M</w:t>
            </w:r>
            <w:r>
              <w:rPr>
                <w:rFonts w:ascii="Calibri" w:eastAsia="SimSun" w:hAnsi="Calibri"/>
                <w:sz w:val="20"/>
                <w:szCs w:val="22"/>
              </w:rPr>
              <w:t xml:space="preserve">onitoring </w:t>
            </w:r>
            <w:r w:rsidRPr="00083936">
              <w:rPr>
                <w:rFonts w:ascii="Calibri" w:eastAsia="SimSun" w:hAnsi="Calibri"/>
                <w:sz w:val="20"/>
                <w:szCs w:val="22"/>
              </w:rPr>
              <w:t>R</w:t>
            </w:r>
            <w:r>
              <w:rPr>
                <w:rFonts w:ascii="Calibri" w:eastAsia="SimSun" w:hAnsi="Calibri"/>
                <w:sz w:val="20"/>
                <w:szCs w:val="22"/>
              </w:rPr>
              <w:t>eport (AMR)</w:t>
            </w:r>
            <w:r w:rsidRPr="00083936">
              <w:rPr>
                <w:rFonts w:ascii="Calibri" w:eastAsia="SimSun" w:hAnsi="Calibri"/>
                <w:sz w:val="20"/>
                <w:szCs w:val="22"/>
              </w:rPr>
              <w:t xml:space="preserve"> </w:t>
            </w:r>
            <w:r w:rsidRPr="007B2610">
              <w:rPr>
                <w:rFonts w:ascii="Calibri" w:eastAsia="SimSun" w:hAnsi="Calibri"/>
                <w:sz w:val="20"/>
                <w:szCs w:val="22"/>
                <w:vertAlign w:val="superscript"/>
              </w:rPr>
              <w:footnoteReference w:id="23"/>
            </w:r>
            <w:r w:rsidRPr="007B2610">
              <w:rPr>
                <w:rFonts w:ascii="Calibri" w:eastAsia="SimSun" w:hAnsi="Calibri"/>
                <w:sz w:val="20"/>
                <w:szCs w:val="22"/>
              </w:rPr>
              <w:t xml:space="preserve"> </w:t>
            </w:r>
            <w:r w:rsidRPr="00083936">
              <w:rPr>
                <w:rFonts w:ascii="Calibri" w:eastAsia="SimSun" w:hAnsi="Calibri"/>
                <w:sz w:val="20"/>
                <w:szCs w:val="22"/>
              </w:rPr>
              <w:t>Survey</w:t>
            </w:r>
            <w:r>
              <w:rPr>
                <w:rFonts w:ascii="Calibri" w:eastAsia="SimSun" w:hAnsi="Calibri"/>
                <w:sz w:val="20"/>
                <w:szCs w:val="22"/>
              </w:rPr>
              <w:t xml:space="preserve"> (based on ACR)</w:t>
            </w:r>
          </w:p>
        </w:tc>
        <w:tc>
          <w:tcPr>
            <w:tcW w:w="1798" w:type="dxa"/>
          </w:tcPr>
          <w:p w14:paraId="3D70A27C" w14:textId="56B059BA" w:rsidR="007B2610" w:rsidRPr="00083936" w:rsidRDefault="007B2610" w:rsidP="007B2610">
            <w:pPr>
              <w:spacing w:after="200" w:line="276" w:lineRule="auto"/>
              <w:rPr>
                <w:rFonts w:ascii="Calibri" w:eastAsia="SimSun" w:hAnsi="Calibri"/>
                <w:sz w:val="20"/>
                <w:szCs w:val="22"/>
              </w:rPr>
            </w:pPr>
            <w:r w:rsidRPr="007B2610">
              <w:rPr>
                <w:rFonts w:ascii="Calibri" w:eastAsia="SimSun" w:hAnsi="Calibri"/>
                <w:sz w:val="20"/>
                <w:szCs w:val="22"/>
              </w:rPr>
              <w:t>Enable efficient reporting to CPMT and GEF; presentation of results to donor</w:t>
            </w:r>
          </w:p>
        </w:tc>
        <w:tc>
          <w:tcPr>
            <w:tcW w:w="1306" w:type="dxa"/>
          </w:tcPr>
          <w:p w14:paraId="25164FB5" w14:textId="09F40FCB" w:rsidR="007B2610" w:rsidRPr="00083936" w:rsidRDefault="007B2610" w:rsidP="00083936">
            <w:pPr>
              <w:spacing w:after="200" w:line="276" w:lineRule="auto"/>
              <w:rPr>
                <w:rFonts w:ascii="Calibri" w:eastAsia="SimSun" w:hAnsi="Calibri"/>
                <w:sz w:val="20"/>
                <w:szCs w:val="22"/>
              </w:rPr>
            </w:pPr>
            <w:r>
              <w:rPr>
                <w:rFonts w:ascii="Calibri" w:eastAsia="SimSun" w:hAnsi="Calibri"/>
                <w:sz w:val="20"/>
                <w:szCs w:val="22"/>
              </w:rPr>
              <w:t xml:space="preserve">NC </w:t>
            </w:r>
            <w:r w:rsidRPr="007B2610">
              <w:rPr>
                <w:rFonts w:ascii="Calibri" w:eastAsia="SimSun" w:hAnsi="Calibri"/>
                <w:sz w:val="20"/>
                <w:szCs w:val="22"/>
              </w:rPr>
              <w:t>submission to CPMT</w:t>
            </w:r>
          </w:p>
        </w:tc>
        <w:tc>
          <w:tcPr>
            <w:tcW w:w="2114" w:type="dxa"/>
          </w:tcPr>
          <w:p w14:paraId="63FC925E" w14:textId="09714FC9" w:rsidR="007B2610" w:rsidRPr="00083936" w:rsidRDefault="007B2610" w:rsidP="00083936">
            <w:pPr>
              <w:spacing w:after="200" w:line="276" w:lineRule="auto"/>
              <w:rPr>
                <w:rFonts w:ascii="Calibri" w:eastAsia="SimSun" w:hAnsi="Calibri"/>
                <w:sz w:val="20"/>
                <w:szCs w:val="22"/>
              </w:rPr>
            </w:pPr>
            <w:r w:rsidRPr="007B2610">
              <w:rPr>
                <w:rFonts w:ascii="Calibri" w:eastAsia="SimSun" w:hAnsi="Calibri"/>
                <w:sz w:val="20"/>
                <w:szCs w:val="22"/>
              </w:rPr>
              <w:t>Covered under country programme operating costs</w:t>
            </w:r>
          </w:p>
        </w:tc>
        <w:tc>
          <w:tcPr>
            <w:tcW w:w="2070" w:type="dxa"/>
          </w:tcPr>
          <w:p w14:paraId="6B880227" w14:textId="7FB4870A" w:rsidR="007B2610" w:rsidRPr="00083936" w:rsidRDefault="007B2610" w:rsidP="00083936">
            <w:pPr>
              <w:spacing w:after="200" w:line="276" w:lineRule="auto"/>
              <w:rPr>
                <w:rFonts w:ascii="Calibri" w:eastAsia="SimSun" w:hAnsi="Calibri"/>
                <w:sz w:val="20"/>
                <w:szCs w:val="22"/>
              </w:rPr>
            </w:pPr>
            <w:r>
              <w:rPr>
                <w:rFonts w:ascii="Calibri" w:eastAsia="SimSun" w:hAnsi="Calibri"/>
                <w:sz w:val="20"/>
                <w:szCs w:val="22"/>
              </w:rPr>
              <w:t>Once per year in July</w:t>
            </w:r>
          </w:p>
        </w:tc>
      </w:tr>
      <w:tr w:rsidR="00083936" w:rsidRPr="00083936" w14:paraId="6FD4E55E" w14:textId="77777777" w:rsidTr="009E50B7">
        <w:tc>
          <w:tcPr>
            <w:tcW w:w="1869" w:type="dxa"/>
          </w:tcPr>
          <w:p w14:paraId="5D1B8B81"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Strategic Country Portfolio Review</w:t>
            </w:r>
          </w:p>
        </w:tc>
        <w:tc>
          <w:tcPr>
            <w:tcW w:w="1798" w:type="dxa"/>
          </w:tcPr>
          <w:p w14:paraId="04C3C708"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Learning; adaptive management for strategic development of Country Programme</w:t>
            </w:r>
          </w:p>
        </w:tc>
        <w:tc>
          <w:tcPr>
            <w:tcW w:w="1306" w:type="dxa"/>
          </w:tcPr>
          <w:p w14:paraId="65B73859"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NSC</w:t>
            </w:r>
          </w:p>
        </w:tc>
        <w:tc>
          <w:tcPr>
            <w:tcW w:w="2114" w:type="dxa"/>
          </w:tcPr>
          <w:p w14:paraId="40F9A23F"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Covered under country programme operating costs</w:t>
            </w:r>
          </w:p>
        </w:tc>
        <w:tc>
          <w:tcPr>
            <w:tcW w:w="2070" w:type="dxa"/>
          </w:tcPr>
          <w:p w14:paraId="43D224A7" w14:textId="77777777" w:rsidR="00083936" w:rsidRPr="00083936" w:rsidRDefault="00083936" w:rsidP="00083936">
            <w:pPr>
              <w:spacing w:after="200" w:line="276" w:lineRule="auto"/>
              <w:rPr>
                <w:rFonts w:ascii="Calibri" w:eastAsia="SimSun" w:hAnsi="Calibri"/>
                <w:sz w:val="20"/>
                <w:szCs w:val="22"/>
              </w:rPr>
            </w:pPr>
            <w:r w:rsidRPr="00083936">
              <w:rPr>
                <w:rFonts w:ascii="Calibri" w:eastAsia="SimSun" w:hAnsi="Calibri"/>
                <w:sz w:val="20"/>
                <w:szCs w:val="22"/>
              </w:rPr>
              <w:t>Once per operational phase</w:t>
            </w:r>
          </w:p>
        </w:tc>
      </w:tr>
    </w:tbl>
    <w:p w14:paraId="464CCA62" w14:textId="77777777" w:rsidR="005F2683" w:rsidRDefault="005F2683" w:rsidP="00451BD1">
      <w:pPr>
        <w:rPr>
          <w:sz w:val="22"/>
          <w:szCs w:val="22"/>
        </w:rPr>
      </w:pPr>
    </w:p>
    <w:p w14:paraId="0AFCDC3C" w14:textId="77777777" w:rsidR="005F2683" w:rsidRDefault="005F2683" w:rsidP="00451BD1">
      <w:pPr>
        <w:rPr>
          <w:sz w:val="22"/>
          <w:szCs w:val="22"/>
        </w:rPr>
      </w:pPr>
    </w:p>
    <w:p w14:paraId="300B5914" w14:textId="77777777" w:rsidR="009648A7" w:rsidRDefault="009648A7" w:rsidP="00451BD1">
      <w:pPr>
        <w:rPr>
          <w:sz w:val="22"/>
          <w:szCs w:val="22"/>
        </w:rPr>
      </w:pPr>
      <w:bookmarkStart w:id="3" w:name="_Toc267561855"/>
    </w:p>
    <w:p w14:paraId="1B893062" w14:textId="77777777" w:rsidR="005078E2" w:rsidRDefault="005078E2" w:rsidP="00451BD1">
      <w:pPr>
        <w:rPr>
          <w:sz w:val="22"/>
          <w:szCs w:val="22"/>
        </w:rPr>
      </w:pPr>
    </w:p>
    <w:p w14:paraId="7A9EFB5B" w14:textId="77777777" w:rsidR="005078E2" w:rsidRDefault="005078E2" w:rsidP="00451BD1">
      <w:pPr>
        <w:rPr>
          <w:sz w:val="22"/>
          <w:szCs w:val="22"/>
        </w:rPr>
      </w:pPr>
    </w:p>
    <w:p w14:paraId="401DD166" w14:textId="77777777" w:rsidR="005078E2" w:rsidRDefault="005078E2" w:rsidP="00451BD1">
      <w:pPr>
        <w:rPr>
          <w:sz w:val="22"/>
          <w:szCs w:val="22"/>
        </w:rPr>
      </w:pPr>
    </w:p>
    <w:p w14:paraId="7911E9B4" w14:textId="77777777" w:rsidR="005078E2" w:rsidRPr="00E26B22" w:rsidRDefault="005078E2" w:rsidP="00451BD1">
      <w:pPr>
        <w:rPr>
          <w:sz w:val="22"/>
          <w:szCs w:val="22"/>
        </w:rPr>
      </w:pPr>
    </w:p>
    <w:p w14:paraId="09DA5F3B" w14:textId="27E77C0B" w:rsidR="00A24C35" w:rsidRPr="00406E23" w:rsidRDefault="00A24C35" w:rsidP="00E26B22">
      <w:pPr>
        <w:pStyle w:val="ListParagraph"/>
        <w:numPr>
          <w:ilvl w:val="0"/>
          <w:numId w:val="3"/>
        </w:numPr>
        <w:ind w:left="0" w:firstLine="0"/>
        <w:rPr>
          <w:b/>
          <w:sz w:val="22"/>
          <w:szCs w:val="22"/>
          <w:lang w:val="fr-FR"/>
        </w:rPr>
      </w:pPr>
      <w:r w:rsidRPr="00406E23">
        <w:rPr>
          <w:b/>
          <w:sz w:val="22"/>
          <w:szCs w:val="22"/>
          <w:lang w:val="fr-FR"/>
        </w:rPr>
        <w:lastRenderedPageBreak/>
        <w:t xml:space="preserve">Resource mobilization plan (1 page) </w:t>
      </w:r>
    </w:p>
    <w:p w14:paraId="19841D59" w14:textId="77777777" w:rsidR="008F46E1" w:rsidRPr="00406E23" w:rsidRDefault="008F46E1">
      <w:pPr>
        <w:rPr>
          <w:sz w:val="22"/>
          <w:szCs w:val="22"/>
          <w:lang w:val="fr-FR"/>
        </w:rPr>
      </w:pPr>
    </w:p>
    <w:p w14:paraId="63F9ED6A" w14:textId="77777777" w:rsidR="00406E23" w:rsidRDefault="00406E23" w:rsidP="00451BD1">
      <w:pPr>
        <w:rPr>
          <w:sz w:val="22"/>
          <w:szCs w:val="22"/>
        </w:rPr>
      </w:pPr>
    </w:p>
    <w:p w14:paraId="152897BB" w14:textId="10D2D23D" w:rsidR="00017C60" w:rsidRDefault="005078E2" w:rsidP="00533DE8">
      <w:pPr>
        <w:rPr>
          <w:sz w:val="22"/>
          <w:szCs w:val="22"/>
        </w:rPr>
      </w:pPr>
      <w:r>
        <w:rPr>
          <w:sz w:val="22"/>
          <w:szCs w:val="22"/>
        </w:rPr>
        <w:t>6.1</w:t>
      </w:r>
      <w:r w:rsidR="00A24C35" w:rsidRPr="00E26B22">
        <w:rPr>
          <w:sz w:val="22"/>
          <w:szCs w:val="22"/>
        </w:rPr>
        <w:t xml:space="preserve">. </w:t>
      </w:r>
      <w:r w:rsidR="00533DE8" w:rsidRPr="00E26B22">
        <w:rPr>
          <w:sz w:val="22"/>
          <w:szCs w:val="22"/>
        </w:rPr>
        <w:t>Please describe the OP6 resource mobilization plan to enhance the sustainabilit</w:t>
      </w:r>
      <w:r>
        <w:rPr>
          <w:sz w:val="22"/>
          <w:szCs w:val="22"/>
        </w:rPr>
        <w:t>y of the SGP Country Programme grantmaking</w:t>
      </w:r>
      <w:r w:rsidR="00533DE8" w:rsidRPr="00E26B22">
        <w:rPr>
          <w:sz w:val="22"/>
          <w:szCs w:val="22"/>
        </w:rPr>
        <w:t xml:space="preserve"> and grant-makers+ role</w:t>
      </w:r>
      <w:r>
        <w:rPr>
          <w:sz w:val="22"/>
          <w:szCs w:val="22"/>
        </w:rPr>
        <w:t>s</w:t>
      </w:r>
      <w:r w:rsidR="00533DE8" w:rsidRPr="00E26B22">
        <w:rPr>
          <w:sz w:val="22"/>
          <w:szCs w:val="22"/>
        </w:rPr>
        <w:t xml:space="preserve"> with reference to: </w:t>
      </w:r>
    </w:p>
    <w:p w14:paraId="44BC8F07" w14:textId="77777777" w:rsidR="00017C60" w:rsidRDefault="00017C60" w:rsidP="00533DE8">
      <w:pPr>
        <w:rPr>
          <w:sz w:val="22"/>
          <w:szCs w:val="22"/>
        </w:rPr>
      </w:pPr>
    </w:p>
    <w:p w14:paraId="1FD036DE" w14:textId="3E70484A" w:rsidR="00D964AA" w:rsidRDefault="005F2683" w:rsidP="005078E2">
      <w:pPr>
        <w:pStyle w:val="ListParagraph"/>
        <w:numPr>
          <w:ilvl w:val="0"/>
          <w:numId w:val="44"/>
        </w:numPr>
        <w:rPr>
          <w:sz w:val="22"/>
          <w:szCs w:val="22"/>
        </w:rPr>
      </w:pPr>
      <w:r w:rsidRPr="005078E2">
        <w:rPr>
          <w:sz w:val="22"/>
          <w:szCs w:val="22"/>
        </w:rPr>
        <w:t>ways to enhance or increase cash and in-kind co-financing a</w:t>
      </w:r>
      <w:r w:rsidR="00D964AA">
        <w:rPr>
          <w:sz w:val="22"/>
          <w:szCs w:val="22"/>
        </w:rPr>
        <w:t>t:</w:t>
      </w:r>
    </w:p>
    <w:p w14:paraId="39428107" w14:textId="77777777" w:rsidR="00D964AA" w:rsidRDefault="00D964AA" w:rsidP="005078E2">
      <w:pPr>
        <w:pStyle w:val="ListParagraph"/>
        <w:numPr>
          <w:ilvl w:val="0"/>
          <w:numId w:val="45"/>
        </w:numPr>
        <w:rPr>
          <w:sz w:val="22"/>
          <w:szCs w:val="22"/>
        </w:rPr>
      </w:pPr>
      <w:r>
        <w:rPr>
          <w:sz w:val="22"/>
          <w:szCs w:val="22"/>
        </w:rPr>
        <w:t>Project level</w:t>
      </w:r>
    </w:p>
    <w:p w14:paraId="4D6710C6" w14:textId="77777777" w:rsidR="00D964AA" w:rsidRDefault="00D964AA" w:rsidP="005078E2">
      <w:pPr>
        <w:pStyle w:val="ListParagraph"/>
        <w:numPr>
          <w:ilvl w:val="0"/>
          <w:numId w:val="45"/>
        </w:numPr>
        <w:rPr>
          <w:sz w:val="22"/>
          <w:szCs w:val="22"/>
        </w:rPr>
      </w:pPr>
      <w:r>
        <w:rPr>
          <w:sz w:val="22"/>
          <w:szCs w:val="22"/>
        </w:rPr>
        <w:t>Landscape/seascape level</w:t>
      </w:r>
    </w:p>
    <w:p w14:paraId="14B1C847" w14:textId="77777777" w:rsidR="00D964AA" w:rsidRDefault="00D964AA" w:rsidP="005078E2">
      <w:pPr>
        <w:pStyle w:val="ListParagraph"/>
        <w:numPr>
          <w:ilvl w:val="0"/>
          <w:numId w:val="45"/>
        </w:numPr>
        <w:rPr>
          <w:sz w:val="22"/>
          <w:szCs w:val="22"/>
        </w:rPr>
      </w:pPr>
      <w:r>
        <w:rPr>
          <w:sz w:val="22"/>
          <w:szCs w:val="22"/>
        </w:rPr>
        <w:t>Country level</w:t>
      </w:r>
    </w:p>
    <w:p w14:paraId="16CA1039" w14:textId="77777777" w:rsidR="00017C60" w:rsidRPr="00D964AA" w:rsidRDefault="00017C60" w:rsidP="00D964AA">
      <w:pPr>
        <w:rPr>
          <w:sz w:val="22"/>
          <w:szCs w:val="22"/>
        </w:rPr>
      </w:pPr>
    </w:p>
    <w:p w14:paraId="60DD251D" w14:textId="7156BAEE" w:rsidR="00017C60" w:rsidRDefault="005F2683" w:rsidP="005078E2">
      <w:pPr>
        <w:pStyle w:val="ListParagraph"/>
        <w:numPr>
          <w:ilvl w:val="0"/>
          <w:numId w:val="44"/>
        </w:numPr>
        <w:rPr>
          <w:sz w:val="22"/>
          <w:szCs w:val="22"/>
        </w:rPr>
      </w:pPr>
      <w:r w:rsidRPr="005078E2">
        <w:rPr>
          <w:sz w:val="22"/>
          <w:szCs w:val="22"/>
        </w:rPr>
        <w:t>diversify</w:t>
      </w:r>
      <w:r w:rsidR="00533DE8" w:rsidRPr="005078E2">
        <w:rPr>
          <w:sz w:val="22"/>
          <w:szCs w:val="22"/>
        </w:rPr>
        <w:t xml:space="preserve"> funding sources to achieve greater impact (i.e. non-GEF resources that help address post-2015 UN Sustainable Development Goals, SDGs); </w:t>
      </w:r>
    </w:p>
    <w:p w14:paraId="6A8B6D9D" w14:textId="77777777" w:rsidR="00017C60" w:rsidRPr="005078E2" w:rsidRDefault="00017C60" w:rsidP="005078E2">
      <w:pPr>
        <w:pStyle w:val="ListParagraph"/>
        <w:rPr>
          <w:sz w:val="22"/>
          <w:szCs w:val="22"/>
        </w:rPr>
      </w:pPr>
    </w:p>
    <w:p w14:paraId="5DAA41D1" w14:textId="3141C1CE" w:rsidR="00017C60" w:rsidRDefault="005F2683" w:rsidP="005078E2">
      <w:pPr>
        <w:pStyle w:val="ListParagraph"/>
        <w:numPr>
          <w:ilvl w:val="0"/>
          <w:numId w:val="44"/>
        </w:numPr>
        <w:rPr>
          <w:sz w:val="22"/>
          <w:szCs w:val="22"/>
        </w:rPr>
      </w:pPr>
      <w:r w:rsidRPr="005078E2">
        <w:rPr>
          <w:sz w:val="22"/>
          <w:szCs w:val="22"/>
        </w:rPr>
        <w:t>an</w:t>
      </w:r>
      <w:r w:rsidR="00533DE8" w:rsidRPr="005078E2">
        <w:rPr>
          <w:sz w:val="22"/>
          <w:szCs w:val="22"/>
        </w:rPr>
        <w:t xml:space="preserve"> </w:t>
      </w:r>
      <w:r w:rsidRPr="005078E2">
        <w:rPr>
          <w:sz w:val="22"/>
          <w:szCs w:val="22"/>
        </w:rPr>
        <w:t xml:space="preserve">approach to recover </w:t>
      </w:r>
      <w:r w:rsidR="00533DE8" w:rsidRPr="005078E2">
        <w:rPr>
          <w:sz w:val="22"/>
          <w:szCs w:val="22"/>
        </w:rPr>
        <w:t>cost</w:t>
      </w:r>
      <w:r w:rsidRPr="005078E2">
        <w:rPr>
          <w:sz w:val="22"/>
          <w:szCs w:val="22"/>
        </w:rPr>
        <w:t>s</w:t>
      </w:r>
      <w:r w:rsidR="00533DE8" w:rsidRPr="005078E2">
        <w:rPr>
          <w:sz w:val="22"/>
          <w:szCs w:val="22"/>
        </w:rPr>
        <w:t xml:space="preserve"> to co-finance a share of the SGP country programme non-grant costs (i.e. UNDP TRAC, national host institutions, government contributi</w:t>
      </w:r>
      <w:r w:rsidRPr="005078E2">
        <w:rPr>
          <w:sz w:val="22"/>
          <w:szCs w:val="22"/>
        </w:rPr>
        <w:t xml:space="preserve">ons, bilateral donors); and </w:t>
      </w:r>
    </w:p>
    <w:p w14:paraId="448C9583" w14:textId="77777777" w:rsidR="00017C60" w:rsidRPr="005078E2" w:rsidRDefault="00017C60" w:rsidP="005078E2">
      <w:pPr>
        <w:pStyle w:val="ListParagraph"/>
        <w:rPr>
          <w:sz w:val="22"/>
          <w:szCs w:val="22"/>
        </w:rPr>
      </w:pPr>
    </w:p>
    <w:p w14:paraId="45635A48" w14:textId="2D063013" w:rsidR="00533DE8" w:rsidRDefault="00533DE8" w:rsidP="005078E2">
      <w:pPr>
        <w:pStyle w:val="ListParagraph"/>
        <w:numPr>
          <w:ilvl w:val="0"/>
          <w:numId w:val="44"/>
        </w:numPr>
        <w:rPr>
          <w:sz w:val="22"/>
          <w:szCs w:val="22"/>
        </w:rPr>
      </w:pPr>
      <w:r w:rsidRPr="005078E2">
        <w:rPr>
          <w:sz w:val="22"/>
          <w:szCs w:val="22"/>
        </w:rPr>
        <w:t>opportunities for SGP to serve as a delivery mechanism.</w:t>
      </w:r>
    </w:p>
    <w:p w14:paraId="456F9CA5" w14:textId="77777777" w:rsidR="00D964AA" w:rsidRPr="005078E2" w:rsidRDefault="00D964AA" w:rsidP="005078E2">
      <w:pPr>
        <w:pStyle w:val="ListParagraph"/>
        <w:rPr>
          <w:sz w:val="22"/>
          <w:szCs w:val="22"/>
        </w:rPr>
      </w:pPr>
    </w:p>
    <w:p w14:paraId="4D87EEEE" w14:textId="77777777" w:rsidR="00BB78E4" w:rsidRDefault="00D964AA" w:rsidP="005078E2">
      <w:pPr>
        <w:pStyle w:val="ListParagraph"/>
        <w:numPr>
          <w:ilvl w:val="0"/>
          <w:numId w:val="44"/>
        </w:numPr>
        <w:rPr>
          <w:sz w:val="22"/>
          <w:szCs w:val="22"/>
        </w:rPr>
      </w:pPr>
      <w:r>
        <w:rPr>
          <w:sz w:val="22"/>
          <w:szCs w:val="22"/>
        </w:rPr>
        <w:t xml:space="preserve">In the “Grantmaker+” role, the SGP team including the NSC and TAGs can be tapped to help communities and CSOs develop proposals to access other donors and funding facilities. </w:t>
      </w:r>
      <w:r w:rsidRPr="005078E2">
        <w:rPr>
          <w:i/>
          <w:sz w:val="22"/>
          <w:szCs w:val="22"/>
        </w:rPr>
        <w:t>While the funds may not go directly to SGP, this activity can be considered part of resource mobilization as there is increased flow of resources to SGP stakeholders through its support.</w:t>
      </w:r>
      <w:r>
        <w:rPr>
          <w:sz w:val="22"/>
          <w:szCs w:val="22"/>
        </w:rPr>
        <w:t xml:space="preserve"> </w:t>
      </w:r>
    </w:p>
    <w:p w14:paraId="7DF3944B" w14:textId="77777777" w:rsidR="00BB78E4" w:rsidRPr="00BB78E4" w:rsidRDefault="00BB78E4" w:rsidP="00BB78E4">
      <w:pPr>
        <w:pStyle w:val="ListParagraph"/>
        <w:rPr>
          <w:sz w:val="22"/>
          <w:szCs w:val="22"/>
        </w:rPr>
      </w:pPr>
    </w:p>
    <w:p w14:paraId="49F93AD5" w14:textId="77777777" w:rsidR="00BB78E4" w:rsidRDefault="00D964AA" w:rsidP="00BB78E4">
      <w:pPr>
        <w:pStyle w:val="ListParagraph"/>
        <w:numPr>
          <w:ilvl w:val="1"/>
          <w:numId w:val="46"/>
        </w:numPr>
        <w:rPr>
          <w:sz w:val="22"/>
          <w:szCs w:val="22"/>
        </w:rPr>
      </w:pPr>
      <w:r>
        <w:rPr>
          <w:sz w:val="22"/>
          <w:szCs w:val="22"/>
        </w:rPr>
        <w:t xml:space="preserve">How can this role be effectively performed? </w:t>
      </w:r>
    </w:p>
    <w:p w14:paraId="2F1A7ACF" w14:textId="77777777" w:rsidR="00BB78E4" w:rsidRDefault="00BB78E4" w:rsidP="00BB78E4">
      <w:pPr>
        <w:pStyle w:val="ListParagraph"/>
        <w:ind w:left="1440"/>
        <w:rPr>
          <w:sz w:val="22"/>
          <w:szCs w:val="22"/>
        </w:rPr>
      </w:pPr>
    </w:p>
    <w:p w14:paraId="7A95CB52" w14:textId="77777777" w:rsidR="00BB78E4" w:rsidRDefault="00D964AA" w:rsidP="00BB78E4">
      <w:pPr>
        <w:pStyle w:val="ListParagraph"/>
        <w:numPr>
          <w:ilvl w:val="1"/>
          <w:numId w:val="46"/>
        </w:numPr>
        <w:rPr>
          <w:sz w:val="22"/>
          <w:szCs w:val="22"/>
        </w:rPr>
      </w:pPr>
      <w:r>
        <w:rPr>
          <w:sz w:val="22"/>
          <w:szCs w:val="22"/>
        </w:rPr>
        <w:t xml:space="preserve">What are the possible proposals that can be developed and donors and funding facilities (i.e. perhaps the Green Climate Fund) that can be approached? </w:t>
      </w:r>
    </w:p>
    <w:p w14:paraId="25E62A85" w14:textId="77777777" w:rsidR="00BB78E4" w:rsidRPr="00BB78E4" w:rsidRDefault="00BB78E4" w:rsidP="00BB78E4">
      <w:pPr>
        <w:rPr>
          <w:sz w:val="22"/>
          <w:szCs w:val="22"/>
        </w:rPr>
      </w:pPr>
    </w:p>
    <w:p w14:paraId="49B52595" w14:textId="5FA6132E" w:rsidR="00D964AA" w:rsidRPr="005078E2" w:rsidRDefault="00D964AA" w:rsidP="00BB78E4">
      <w:pPr>
        <w:pStyle w:val="ListParagraph"/>
        <w:numPr>
          <w:ilvl w:val="1"/>
          <w:numId w:val="46"/>
        </w:numPr>
        <w:rPr>
          <w:sz w:val="22"/>
          <w:szCs w:val="22"/>
        </w:rPr>
      </w:pPr>
      <w:r>
        <w:rPr>
          <w:sz w:val="22"/>
          <w:szCs w:val="22"/>
        </w:rPr>
        <w:t>What are the potential for private sector funding (i.e. in support of successful sustainable enterprises for scaling up)?</w:t>
      </w:r>
    </w:p>
    <w:p w14:paraId="6911A418" w14:textId="44DCDBAE" w:rsidR="001B63DF" w:rsidRPr="00E26B22" w:rsidRDefault="001B63DF" w:rsidP="00451BD1">
      <w:pPr>
        <w:rPr>
          <w:sz w:val="22"/>
          <w:szCs w:val="22"/>
        </w:rPr>
      </w:pPr>
    </w:p>
    <w:p w14:paraId="64D115EB" w14:textId="77777777" w:rsidR="00212995" w:rsidRDefault="00212995" w:rsidP="00451BD1">
      <w:pPr>
        <w:rPr>
          <w:sz w:val="22"/>
          <w:szCs w:val="22"/>
        </w:rPr>
      </w:pPr>
    </w:p>
    <w:p w14:paraId="7BA1E1EB" w14:textId="77777777" w:rsidR="00776FCC" w:rsidRDefault="00776FCC" w:rsidP="00451BD1">
      <w:pPr>
        <w:rPr>
          <w:sz w:val="22"/>
          <w:szCs w:val="22"/>
        </w:rPr>
      </w:pPr>
    </w:p>
    <w:p w14:paraId="3355A106" w14:textId="77777777" w:rsidR="00406E23" w:rsidRPr="00E26B22" w:rsidRDefault="00406E23" w:rsidP="00451BD1">
      <w:pPr>
        <w:rPr>
          <w:sz w:val="22"/>
          <w:szCs w:val="22"/>
        </w:rPr>
      </w:pPr>
    </w:p>
    <w:p w14:paraId="4DDE11BD" w14:textId="67A89CAE" w:rsidR="00A24C35" w:rsidRPr="00E26B22" w:rsidRDefault="00A24C35" w:rsidP="00E26B22">
      <w:pPr>
        <w:pStyle w:val="ListParagraph"/>
        <w:numPr>
          <w:ilvl w:val="0"/>
          <w:numId w:val="3"/>
        </w:numPr>
        <w:ind w:left="0" w:firstLine="0"/>
        <w:rPr>
          <w:b/>
          <w:sz w:val="22"/>
          <w:szCs w:val="22"/>
        </w:rPr>
      </w:pPr>
      <w:r w:rsidRPr="00E26B22">
        <w:rPr>
          <w:b/>
          <w:sz w:val="22"/>
          <w:szCs w:val="22"/>
        </w:rPr>
        <w:t>Risk Management Plan</w:t>
      </w:r>
      <w:r w:rsidR="00F92F73">
        <w:rPr>
          <w:b/>
          <w:sz w:val="22"/>
          <w:szCs w:val="22"/>
        </w:rPr>
        <w:t xml:space="preserve"> (</w:t>
      </w:r>
      <w:r w:rsidR="002C776C">
        <w:rPr>
          <w:b/>
          <w:sz w:val="22"/>
          <w:szCs w:val="22"/>
        </w:rPr>
        <w:t>1</w:t>
      </w:r>
      <w:r w:rsidR="00F92F73">
        <w:rPr>
          <w:b/>
          <w:sz w:val="22"/>
          <w:szCs w:val="22"/>
        </w:rPr>
        <w:t xml:space="preserve"> page)</w:t>
      </w:r>
    </w:p>
    <w:p w14:paraId="5B5B4DF5" w14:textId="77777777" w:rsidR="00212995" w:rsidRDefault="00212995" w:rsidP="00451BD1">
      <w:pPr>
        <w:rPr>
          <w:sz w:val="22"/>
          <w:szCs w:val="22"/>
        </w:rPr>
      </w:pPr>
    </w:p>
    <w:p w14:paraId="4E2950A7" w14:textId="466083A6" w:rsidR="00A24C35" w:rsidRPr="00F420FC" w:rsidRDefault="006E6745" w:rsidP="00776FCC">
      <w:pPr>
        <w:rPr>
          <w:sz w:val="22"/>
          <w:szCs w:val="22"/>
        </w:rPr>
      </w:pPr>
      <w:r>
        <w:rPr>
          <w:sz w:val="22"/>
          <w:szCs w:val="22"/>
        </w:rPr>
        <w:t>7.1</w:t>
      </w:r>
      <w:r>
        <w:rPr>
          <w:sz w:val="22"/>
          <w:szCs w:val="22"/>
        </w:rPr>
        <w:tab/>
        <w:t>Please identify any key risks that you anticipate in the implementation of the CPS during OP6, with reference to the following aspects:</w:t>
      </w:r>
      <w:r w:rsidR="00776FCC">
        <w:rPr>
          <w:sz w:val="22"/>
          <w:szCs w:val="22"/>
        </w:rPr>
        <w:t xml:space="preserve"> (i) s</w:t>
      </w:r>
      <w:r w:rsidR="00A24C35" w:rsidRPr="00776FCC">
        <w:rPr>
          <w:sz w:val="22"/>
          <w:szCs w:val="22"/>
        </w:rPr>
        <w:t xml:space="preserve">ocial </w:t>
      </w:r>
      <w:r w:rsidRPr="00776FCC">
        <w:rPr>
          <w:sz w:val="22"/>
          <w:szCs w:val="22"/>
        </w:rPr>
        <w:t xml:space="preserve">and </w:t>
      </w:r>
      <w:r w:rsidR="00776FCC">
        <w:rPr>
          <w:sz w:val="22"/>
          <w:szCs w:val="22"/>
        </w:rPr>
        <w:t>e</w:t>
      </w:r>
      <w:r w:rsidR="00A24C35" w:rsidRPr="00776FCC">
        <w:rPr>
          <w:sz w:val="22"/>
          <w:szCs w:val="22"/>
        </w:rPr>
        <w:t xml:space="preserve">nvironmental </w:t>
      </w:r>
      <w:r w:rsidRPr="00776FCC">
        <w:rPr>
          <w:sz w:val="22"/>
          <w:szCs w:val="22"/>
        </w:rPr>
        <w:t>risks (as reflected in UNDP’s Social and Environmental Safeguards)</w:t>
      </w:r>
      <w:r w:rsidR="00776FCC">
        <w:rPr>
          <w:sz w:val="22"/>
          <w:szCs w:val="22"/>
        </w:rPr>
        <w:t>;</w:t>
      </w:r>
      <w:r w:rsidR="00BC22DB" w:rsidRPr="00BC22DB">
        <w:rPr>
          <w:rStyle w:val="FootnoteReference"/>
          <w:sz w:val="22"/>
          <w:szCs w:val="22"/>
        </w:rPr>
        <w:t xml:space="preserve"> </w:t>
      </w:r>
      <w:r w:rsidR="00BC22DB">
        <w:rPr>
          <w:rStyle w:val="FootnoteReference"/>
          <w:sz w:val="22"/>
          <w:szCs w:val="22"/>
        </w:rPr>
        <w:footnoteReference w:id="24"/>
      </w:r>
      <w:r w:rsidR="00776FCC">
        <w:rPr>
          <w:sz w:val="22"/>
          <w:szCs w:val="22"/>
        </w:rPr>
        <w:t xml:space="preserve"> (ii) c</w:t>
      </w:r>
      <w:r w:rsidR="00A24C35" w:rsidRPr="00E26B22">
        <w:rPr>
          <w:sz w:val="22"/>
          <w:szCs w:val="22"/>
        </w:rPr>
        <w:t xml:space="preserve">limate </w:t>
      </w:r>
      <w:r>
        <w:rPr>
          <w:sz w:val="22"/>
          <w:szCs w:val="22"/>
        </w:rPr>
        <w:t>r</w:t>
      </w:r>
      <w:r w:rsidR="00A24C35" w:rsidRPr="00E26B22">
        <w:rPr>
          <w:sz w:val="22"/>
          <w:szCs w:val="22"/>
        </w:rPr>
        <w:t>isks</w:t>
      </w:r>
      <w:r w:rsidR="00776FCC">
        <w:rPr>
          <w:sz w:val="22"/>
          <w:szCs w:val="22"/>
        </w:rPr>
        <w:t>; (iii) o</w:t>
      </w:r>
      <w:r w:rsidR="00A24C35" w:rsidRPr="00F420FC">
        <w:rPr>
          <w:sz w:val="22"/>
          <w:szCs w:val="22"/>
        </w:rPr>
        <w:t xml:space="preserve">ther </w:t>
      </w:r>
      <w:r w:rsidRPr="00F420FC">
        <w:rPr>
          <w:sz w:val="22"/>
          <w:szCs w:val="22"/>
        </w:rPr>
        <w:t xml:space="preserve">possible </w:t>
      </w:r>
      <w:r w:rsidR="00A24C35" w:rsidRPr="00F420FC">
        <w:rPr>
          <w:sz w:val="22"/>
          <w:szCs w:val="22"/>
        </w:rPr>
        <w:t>risks</w:t>
      </w:r>
      <w:r w:rsidR="00776FCC">
        <w:rPr>
          <w:sz w:val="22"/>
          <w:szCs w:val="22"/>
        </w:rPr>
        <w:t>.</w:t>
      </w:r>
      <w:r w:rsidR="00BC22DB">
        <w:rPr>
          <w:sz w:val="22"/>
          <w:szCs w:val="22"/>
        </w:rPr>
        <w:t xml:space="preserve"> For any identified risks, please complete the table below with an estimation of the degree and probability of risk, as well as the relevant risk mitigation measures.</w:t>
      </w:r>
    </w:p>
    <w:p w14:paraId="5E60FF2A" w14:textId="77777777" w:rsidR="00F420FC" w:rsidRDefault="00F420FC" w:rsidP="006E6745">
      <w:pPr>
        <w:rPr>
          <w:sz w:val="22"/>
          <w:szCs w:val="22"/>
        </w:rPr>
      </w:pPr>
    </w:p>
    <w:p w14:paraId="1C269733" w14:textId="77777777" w:rsidR="00406E23" w:rsidRDefault="00406E23" w:rsidP="006E6745">
      <w:pPr>
        <w:rPr>
          <w:sz w:val="22"/>
          <w:szCs w:val="22"/>
        </w:rPr>
      </w:pPr>
    </w:p>
    <w:p w14:paraId="0F835313" w14:textId="77777777" w:rsidR="00406E23" w:rsidRDefault="00406E23" w:rsidP="006E6745">
      <w:pPr>
        <w:rPr>
          <w:sz w:val="22"/>
          <w:szCs w:val="22"/>
        </w:rPr>
      </w:pPr>
    </w:p>
    <w:p w14:paraId="3C16C7AF" w14:textId="77777777" w:rsidR="00406E23" w:rsidRDefault="00406E23" w:rsidP="006E6745">
      <w:pPr>
        <w:rPr>
          <w:sz w:val="22"/>
          <w:szCs w:val="22"/>
        </w:rPr>
      </w:pPr>
    </w:p>
    <w:p w14:paraId="50F75EDD" w14:textId="77777777" w:rsidR="00406E23" w:rsidRDefault="00406E23" w:rsidP="006E6745">
      <w:pPr>
        <w:rPr>
          <w:sz w:val="22"/>
          <w:szCs w:val="22"/>
        </w:rPr>
      </w:pPr>
    </w:p>
    <w:p w14:paraId="5C93D9E1" w14:textId="77777777" w:rsidR="00BB78E4" w:rsidRDefault="00BB78E4" w:rsidP="006E6745">
      <w:pPr>
        <w:rPr>
          <w:sz w:val="22"/>
          <w:szCs w:val="22"/>
        </w:rPr>
      </w:pPr>
    </w:p>
    <w:p w14:paraId="55AAEFD1" w14:textId="77777777" w:rsidR="00776FCC" w:rsidRDefault="00776FCC" w:rsidP="006E6745">
      <w:pPr>
        <w:rPr>
          <w:sz w:val="22"/>
          <w:szCs w:val="22"/>
        </w:rPr>
      </w:pPr>
    </w:p>
    <w:p w14:paraId="19BF189E" w14:textId="278EA8A1" w:rsidR="00776FCC" w:rsidRDefault="00776FCC" w:rsidP="00776FCC">
      <w:pPr>
        <w:ind w:left="3600" w:hanging="3150"/>
        <w:jc w:val="center"/>
        <w:rPr>
          <w:sz w:val="22"/>
          <w:szCs w:val="22"/>
        </w:rPr>
      </w:pPr>
      <w:r w:rsidRPr="00E26B22">
        <w:rPr>
          <w:sz w:val="22"/>
          <w:szCs w:val="22"/>
        </w:rPr>
        <w:t xml:space="preserve">Table </w:t>
      </w:r>
      <w:r w:rsidR="00487522">
        <w:rPr>
          <w:sz w:val="22"/>
          <w:szCs w:val="22"/>
        </w:rPr>
        <w:t>5</w:t>
      </w:r>
      <w:r w:rsidRPr="00E26B22">
        <w:rPr>
          <w:sz w:val="22"/>
          <w:szCs w:val="22"/>
        </w:rPr>
        <w:t>.</w:t>
      </w:r>
      <w:r>
        <w:rPr>
          <w:sz w:val="22"/>
          <w:szCs w:val="22"/>
        </w:rPr>
        <w:t xml:space="preserve"> Description of risks identified in OP6</w:t>
      </w:r>
    </w:p>
    <w:p w14:paraId="28379F28" w14:textId="77777777" w:rsidR="006E6745" w:rsidRDefault="006E6745" w:rsidP="00776FCC">
      <w:pPr>
        <w:ind w:left="3600" w:hanging="3150"/>
        <w:jc w:val="center"/>
        <w:rPr>
          <w:sz w:val="22"/>
          <w:szCs w:val="22"/>
        </w:rPr>
      </w:pPr>
    </w:p>
    <w:tbl>
      <w:tblPr>
        <w:tblStyle w:val="TableGrid"/>
        <w:tblW w:w="0" w:type="auto"/>
        <w:tblLook w:val="04A0" w:firstRow="1" w:lastRow="0" w:firstColumn="1" w:lastColumn="0" w:noHBand="0" w:noVBand="1"/>
      </w:tblPr>
      <w:tblGrid>
        <w:gridCol w:w="2336"/>
        <w:gridCol w:w="2333"/>
        <w:gridCol w:w="2342"/>
        <w:gridCol w:w="2339"/>
      </w:tblGrid>
      <w:tr w:rsidR="006E6745" w:rsidRPr="00776FCC" w14:paraId="6EC17C1E" w14:textId="77777777" w:rsidTr="00776FCC">
        <w:trPr>
          <w:trHeight w:val="674"/>
        </w:trPr>
        <w:tc>
          <w:tcPr>
            <w:tcW w:w="2394" w:type="dxa"/>
            <w:shd w:val="clear" w:color="auto" w:fill="F2F2F2" w:themeFill="background1" w:themeFillShade="F2"/>
            <w:vAlign w:val="center"/>
          </w:tcPr>
          <w:p w14:paraId="78E17FCB" w14:textId="77777777" w:rsidR="006E6745" w:rsidRPr="00776FCC" w:rsidRDefault="006E6745" w:rsidP="00776FCC">
            <w:pPr>
              <w:jc w:val="center"/>
              <w:rPr>
                <w:b/>
                <w:sz w:val="20"/>
                <w:szCs w:val="22"/>
              </w:rPr>
            </w:pPr>
            <w:r w:rsidRPr="00776FCC">
              <w:rPr>
                <w:b/>
                <w:sz w:val="20"/>
                <w:szCs w:val="22"/>
              </w:rPr>
              <w:t>Describe identified risk</w:t>
            </w:r>
          </w:p>
        </w:tc>
        <w:tc>
          <w:tcPr>
            <w:tcW w:w="2394" w:type="dxa"/>
            <w:shd w:val="clear" w:color="auto" w:fill="F2F2F2" w:themeFill="background1" w:themeFillShade="F2"/>
            <w:vAlign w:val="center"/>
          </w:tcPr>
          <w:p w14:paraId="7DF08CC6" w14:textId="77777777" w:rsidR="006E6745" w:rsidRPr="00776FCC" w:rsidRDefault="006E6745" w:rsidP="00776FCC">
            <w:pPr>
              <w:jc w:val="center"/>
              <w:rPr>
                <w:b/>
                <w:sz w:val="20"/>
                <w:szCs w:val="22"/>
              </w:rPr>
            </w:pPr>
            <w:r w:rsidRPr="00776FCC">
              <w:rPr>
                <w:b/>
                <w:sz w:val="20"/>
                <w:szCs w:val="22"/>
              </w:rPr>
              <w:t>Degree of risk (low, medium, high)</w:t>
            </w:r>
          </w:p>
        </w:tc>
        <w:tc>
          <w:tcPr>
            <w:tcW w:w="2394" w:type="dxa"/>
            <w:shd w:val="clear" w:color="auto" w:fill="F2F2F2" w:themeFill="background1" w:themeFillShade="F2"/>
            <w:vAlign w:val="center"/>
          </w:tcPr>
          <w:p w14:paraId="105575DA" w14:textId="77777777" w:rsidR="006E6745" w:rsidRPr="00776FCC" w:rsidRDefault="006E6745" w:rsidP="00776FCC">
            <w:pPr>
              <w:jc w:val="center"/>
              <w:rPr>
                <w:b/>
                <w:sz w:val="20"/>
                <w:szCs w:val="22"/>
              </w:rPr>
            </w:pPr>
            <w:r w:rsidRPr="00776FCC">
              <w:rPr>
                <w:b/>
                <w:sz w:val="20"/>
                <w:szCs w:val="22"/>
              </w:rPr>
              <w:t>Probability of risk (low, medium, high)</w:t>
            </w:r>
          </w:p>
        </w:tc>
        <w:tc>
          <w:tcPr>
            <w:tcW w:w="2394" w:type="dxa"/>
            <w:shd w:val="clear" w:color="auto" w:fill="F2F2F2" w:themeFill="background1" w:themeFillShade="F2"/>
            <w:vAlign w:val="center"/>
          </w:tcPr>
          <w:p w14:paraId="3996F1A8" w14:textId="77777777" w:rsidR="006E6745" w:rsidRPr="00776FCC" w:rsidRDefault="006E6745" w:rsidP="00776FCC">
            <w:pPr>
              <w:jc w:val="center"/>
              <w:rPr>
                <w:b/>
                <w:sz w:val="20"/>
                <w:szCs w:val="22"/>
              </w:rPr>
            </w:pPr>
            <w:r w:rsidRPr="00776FCC">
              <w:rPr>
                <w:b/>
                <w:sz w:val="20"/>
                <w:szCs w:val="22"/>
              </w:rPr>
              <w:t>Risk mitigation measure foreseen</w:t>
            </w:r>
          </w:p>
        </w:tc>
      </w:tr>
      <w:tr w:rsidR="006E6745" w14:paraId="0C671565" w14:textId="77777777" w:rsidTr="00776FCC">
        <w:trPr>
          <w:trHeight w:val="476"/>
        </w:trPr>
        <w:tc>
          <w:tcPr>
            <w:tcW w:w="2394" w:type="dxa"/>
          </w:tcPr>
          <w:p w14:paraId="0FC36CAF" w14:textId="77777777" w:rsidR="006E6745" w:rsidRDefault="006E6745" w:rsidP="006E6745">
            <w:pPr>
              <w:rPr>
                <w:sz w:val="22"/>
                <w:szCs w:val="22"/>
              </w:rPr>
            </w:pPr>
          </w:p>
        </w:tc>
        <w:tc>
          <w:tcPr>
            <w:tcW w:w="2394" w:type="dxa"/>
          </w:tcPr>
          <w:p w14:paraId="572D2AB3" w14:textId="77777777" w:rsidR="006E6745" w:rsidRDefault="006E6745" w:rsidP="006E6745">
            <w:pPr>
              <w:rPr>
                <w:sz w:val="22"/>
                <w:szCs w:val="22"/>
              </w:rPr>
            </w:pPr>
          </w:p>
        </w:tc>
        <w:tc>
          <w:tcPr>
            <w:tcW w:w="2394" w:type="dxa"/>
          </w:tcPr>
          <w:p w14:paraId="7ACBE68C" w14:textId="77777777" w:rsidR="006E6745" w:rsidRDefault="006E6745" w:rsidP="006E6745">
            <w:pPr>
              <w:rPr>
                <w:sz w:val="22"/>
                <w:szCs w:val="22"/>
              </w:rPr>
            </w:pPr>
          </w:p>
        </w:tc>
        <w:tc>
          <w:tcPr>
            <w:tcW w:w="2394" w:type="dxa"/>
          </w:tcPr>
          <w:p w14:paraId="7B587AAC" w14:textId="77777777" w:rsidR="006E6745" w:rsidRDefault="006E6745" w:rsidP="006E6745">
            <w:pPr>
              <w:rPr>
                <w:sz w:val="22"/>
                <w:szCs w:val="22"/>
              </w:rPr>
            </w:pPr>
          </w:p>
        </w:tc>
      </w:tr>
      <w:tr w:rsidR="006E6745" w14:paraId="1B9C676E" w14:textId="77777777" w:rsidTr="00776FCC">
        <w:trPr>
          <w:trHeight w:val="530"/>
        </w:trPr>
        <w:tc>
          <w:tcPr>
            <w:tcW w:w="2394" w:type="dxa"/>
          </w:tcPr>
          <w:p w14:paraId="69AC6F5F" w14:textId="77777777" w:rsidR="006E6745" w:rsidRDefault="006E6745" w:rsidP="006E6745">
            <w:pPr>
              <w:rPr>
                <w:sz w:val="22"/>
                <w:szCs w:val="22"/>
              </w:rPr>
            </w:pPr>
          </w:p>
        </w:tc>
        <w:tc>
          <w:tcPr>
            <w:tcW w:w="2394" w:type="dxa"/>
          </w:tcPr>
          <w:p w14:paraId="17398BBF" w14:textId="77777777" w:rsidR="006E6745" w:rsidRDefault="006E6745" w:rsidP="006E6745">
            <w:pPr>
              <w:rPr>
                <w:sz w:val="22"/>
                <w:szCs w:val="22"/>
              </w:rPr>
            </w:pPr>
          </w:p>
        </w:tc>
        <w:tc>
          <w:tcPr>
            <w:tcW w:w="2394" w:type="dxa"/>
          </w:tcPr>
          <w:p w14:paraId="15B2D802" w14:textId="77777777" w:rsidR="006E6745" w:rsidRDefault="006E6745" w:rsidP="006E6745">
            <w:pPr>
              <w:rPr>
                <w:sz w:val="22"/>
                <w:szCs w:val="22"/>
              </w:rPr>
            </w:pPr>
          </w:p>
        </w:tc>
        <w:tc>
          <w:tcPr>
            <w:tcW w:w="2394" w:type="dxa"/>
          </w:tcPr>
          <w:p w14:paraId="0915925B" w14:textId="77777777" w:rsidR="006E6745" w:rsidRDefault="006E6745" w:rsidP="006E6745">
            <w:pPr>
              <w:rPr>
                <w:sz w:val="22"/>
                <w:szCs w:val="22"/>
              </w:rPr>
            </w:pPr>
          </w:p>
        </w:tc>
      </w:tr>
      <w:tr w:rsidR="006E6745" w14:paraId="2EE3FB3B" w14:textId="77777777" w:rsidTr="00776FCC">
        <w:trPr>
          <w:trHeight w:val="530"/>
        </w:trPr>
        <w:tc>
          <w:tcPr>
            <w:tcW w:w="2394" w:type="dxa"/>
          </w:tcPr>
          <w:p w14:paraId="5A38AD8B" w14:textId="77777777" w:rsidR="006E6745" w:rsidRDefault="006E6745" w:rsidP="006E6745">
            <w:pPr>
              <w:rPr>
                <w:sz w:val="22"/>
                <w:szCs w:val="22"/>
              </w:rPr>
            </w:pPr>
          </w:p>
        </w:tc>
        <w:tc>
          <w:tcPr>
            <w:tcW w:w="2394" w:type="dxa"/>
          </w:tcPr>
          <w:p w14:paraId="4B668B62" w14:textId="77777777" w:rsidR="006E6745" w:rsidRDefault="006E6745" w:rsidP="006E6745">
            <w:pPr>
              <w:rPr>
                <w:sz w:val="22"/>
                <w:szCs w:val="22"/>
              </w:rPr>
            </w:pPr>
          </w:p>
        </w:tc>
        <w:tc>
          <w:tcPr>
            <w:tcW w:w="2394" w:type="dxa"/>
          </w:tcPr>
          <w:p w14:paraId="37FDF8EE" w14:textId="77777777" w:rsidR="006E6745" w:rsidRDefault="006E6745" w:rsidP="006E6745">
            <w:pPr>
              <w:rPr>
                <w:sz w:val="22"/>
                <w:szCs w:val="22"/>
              </w:rPr>
            </w:pPr>
          </w:p>
        </w:tc>
        <w:tc>
          <w:tcPr>
            <w:tcW w:w="2394" w:type="dxa"/>
          </w:tcPr>
          <w:p w14:paraId="2543A37F" w14:textId="77777777" w:rsidR="006E6745" w:rsidRDefault="006E6745" w:rsidP="006E6745">
            <w:pPr>
              <w:rPr>
                <w:sz w:val="22"/>
                <w:szCs w:val="22"/>
              </w:rPr>
            </w:pPr>
          </w:p>
        </w:tc>
      </w:tr>
    </w:tbl>
    <w:p w14:paraId="7B29D3D5" w14:textId="77777777" w:rsidR="006E6745" w:rsidRDefault="006E6745" w:rsidP="006E6745">
      <w:pPr>
        <w:rPr>
          <w:sz w:val="22"/>
          <w:szCs w:val="22"/>
        </w:rPr>
      </w:pPr>
    </w:p>
    <w:p w14:paraId="0EB08493" w14:textId="77777777" w:rsidR="006E6745" w:rsidRPr="00E26B22" w:rsidRDefault="006E6745" w:rsidP="006E6745">
      <w:pPr>
        <w:rPr>
          <w:sz w:val="22"/>
          <w:szCs w:val="22"/>
        </w:rPr>
      </w:pPr>
    </w:p>
    <w:bookmarkEnd w:id="3"/>
    <w:p w14:paraId="01DE6C8A" w14:textId="7FA754D0" w:rsidR="00BC22DB" w:rsidRDefault="00F420FC" w:rsidP="00F50210">
      <w:pPr>
        <w:rPr>
          <w:sz w:val="22"/>
          <w:szCs w:val="22"/>
        </w:rPr>
      </w:pPr>
      <w:r>
        <w:rPr>
          <w:sz w:val="22"/>
          <w:szCs w:val="22"/>
        </w:rPr>
        <w:t>7.</w:t>
      </w:r>
      <w:r w:rsidR="00BC22DB">
        <w:rPr>
          <w:sz w:val="22"/>
          <w:szCs w:val="22"/>
        </w:rPr>
        <w:t>2</w:t>
      </w:r>
      <w:r>
        <w:rPr>
          <w:sz w:val="22"/>
          <w:szCs w:val="22"/>
        </w:rPr>
        <w:tab/>
      </w:r>
      <w:r w:rsidR="00BC22DB">
        <w:rPr>
          <w:sz w:val="22"/>
          <w:szCs w:val="22"/>
        </w:rPr>
        <w:t>Please i</w:t>
      </w:r>
      <w:r w:rsidR="006E6745">
        <w:rPr>
          <w:sz w:val="22"/>
          <w:szCs w:val="22"/>
        </w:rPr>
        <w:t>ndicate how these risks will be tracked.</w:t>
      </w:r>
      <w:r w:rsidR="00BC22DB">
        <w:rPr>
          <w:sz w:val="22"/>
          <w:szCs w:val="22"/>
        </w:rPr>
        <w:t xml:space="preserve"> </w:t>
      </w:r>
      <w:r w:rsidR="00BC22DB" w:rsidRPr="00BC22DB">
        <w:rPr>
          <w:sz w:val="22"/>
          <w:szCs w:val="22"/>
        </w:rPr>
        <w:t>It is recommended that risks are tracked during the implementation of the</w:t>
      </w:r>
      <w:r w:rsidR="00BC22DB">
        <w:rPr>
          <w:sz w:val="22"/>
          <w:szCs w:val="22"/>
        </w:rPr>
        <w:t xml:space="preserve"> OP6</w:t>
      </w:r>
      <w:r w:rsidR="00BC22DB" w:rsidRPr="00BC22DB">
        <w:rPr>
          <w:sz w:val="22"/>
          <w:szCs w:val="22"/>
        </w:rPr>
        <w:t xml:space="preserve"> CPS and review</w:t>
      </w:r>
      <w:r w:rsidR="00BC22DB">
        <w:rPr>
          <w:sz w:val="22"/>
          <w:szCs w:val="22"/>
        </w:rPr>
        <w:t xml:space="preserve"> during the CPS Annual review. </w:t>
      </w:r>
      <w:r w:rsidR="00BC22DB" w:rsidRPr="00BC22DB">
        <w:rPr>
          <w:sz w:val="22"/>
          <w:szCs w:val="22"/>
        </w:rPr>
        <w:t>At that time the degree of risk, or probability of risk may be adjusted. Identified risks may also be removed and new risks added if necessary with appropriate mitigation measures identified</w:t>
      </w:r>
      <w:r w:rsidR="00BC22DB">
        <w:rPr>
          <w:sz w:val="22"/>
          <w:szCs w:val="22"/>
        </w:rPr>
        <w:t>.</w:t>
      </w:r>
    </w:p>
    <w:p w14:paraId="1C19318E" w14:textId="77777777" w:rsidR="00BC22DB" w:rsidRDefault="00BC22DB" w:rsidP="00F50210">
      <w:pPr>
        <w:rPr>
          <w:sz w:val="22"/>
          <w:szCs w:val="22"/>
        </w:rPr>
      </w:pPr>
    </w:p>
    <w:p w14:paraId="4FABD1DC" w14:textId="77777777" w:rsidR="00BB78E4" w:rsidRDefault="00BB78E4" w:rsidP="00017C60">
      <w:pPr>
        <w:rPr>
          <w:b/>
          <w:sz w:val="22"/>
          <w:szCs w:val="22"/>
        </w:rPr>
      </w:pPr>
    </w:p>
    <w:p w14:paraId="0D9EB759" w14:textId="77777777" w:rsidR="00BB78E4" w:rsidRDefault="00BB78E4" w:rsidP="00017C60">
      <w:pPr>
        <w:rPr>
          <w:b/>
          <w:sz w:val="22"/>
          <w:szCs w:val="22"/>
        </w:rPr>
      </w:pPr>
    </w:p>
    <w:p w14:paraId="27FDE882" w14:textId="3BAA764E" w:rsidR="00533DE8" w:rsidRDefault="00017C60" w:rsidP="00017C60">
      <w:pPr>
        <w:rPr>
          <w:b/>
          <w:sz w:val="22"/>
          <w:szCs w:val="22"/>
        </w:rPr>
      </w:pPr>
      <w:r w:rsidRPr="00BB78E4">
        <w:rPr>
          <w:b/>
          <w:sz w:val="22"/>
          <w:szCs w:val="22"/>
        </w:rPr>
        <w:t xml:space="preserve">8. </w:t>
      </w:r>
      <w:r>
        <w:rPr>
          <w:b/>
          <w:sz w:val="22"/>
          <w:szCs w:val="22"/>
        </w:rPr>
        <w:t xml:space="preserve"> N</w:t>
      </w:r>
      <w:r w:rsidR="00D964AA">
        <w:rPr>
          <w:b/>
          <w:sz w:val="22"/>
          <w:szCs w:val="22"/>
        </w:rPr>
        <w:t>ational Steering Committee Endor</w:t>
      </w:r>
      <w:r>
        <w:rPr>
          <w:b/>
          <w:sz w:val="22"/>
          <w:szCs w:val="22"/>
        </w:rPr>
        <w:t>sement</w:t>
      </w:r>
    </w:p>
    <w:p w14:paraId="300BB2D3" w14:textId="77777777" w:rsidR="00017C60" w:rsidRDefault="00017C60" w:rsidP="00017C60">
      <w:pPr>
        <w:rPr>
          <w:b/>
          <w:sz w:val="22"/>
          <w:szCs w:val="22"/>
        </w:rPr>
      </w:pPr>
    </w:p>
    <w:p w14:paraId="45B6DCF9" w14:textId="67862ED3" w:rsidR="00BB78E4" w:rsidRPr="00BB78E4" w:rsidRDefault="00BB78E4" w:rsidP="00017C60">
      <w:pPr>
        <w:rPr>
          <w:b/>
          <w:i/>
          <w:sz w:val="22"/>
          <w:szCs w:val="22"/>
        </w:rPr>
      </w:pPr>
      <w:r w:rsidRPr="00BB78E4">
        <w:rPr>
          <w:b/>
          <w:i/>
          <w:sz w:val="22"/>
          <w:szCs w:val="22"/>
        </w:rPr>
        <w:t>Note:  The signature of endorsement at this point is for the complete and final CPS</w:t>
      </w:r>
      <w:r>
        <w:rPr>
          <w:b/>
          <w:i/>
          <w:sz w:val="22"/>
          <w:szCs w:val="22"/>
        </w:rPr>
        <w:t xml:space="preserve"> duly reviewed by the NSC and agreed as the guide to the implementation of OP6 by the SGP Country Programme. </w:t>
      </w:r>
    </w:p>
    <w:p w14:paraId="13481720" w14:textId="77777777" w:rsidR="00BB78E4" w:rsidRPr="00BB78E4" w:rsidRDefault="00BB78E4" w:rsidP="00017C60">
      <w:pPr>
        <w:rPr>
          <w:b/>
          <w:i/>
          <w:sz w:val="22"/>
          <w:szCs w:val="22"/>
        </w:rPr>
      </w:pPr>
    </w:p>
    <w:p w14:paraId="21BF3649" w14:textId="77777777" w:rsidR="00BB78E4" w:rsidRDefault="00BB78E4" w:rsidP="00F50210">
      <w:pPr>
        <w:rPr>
          <w:sz w:val="22"/>
          <w:szCs w:val="22"/>
        </w:rPr>
      </w:pPr>
    </w:p>
    <w:tbl>
      <w:tblPr>
        <w:tblStyle w:val="TableGrid"/>
        <w:tblW w:w="9355" w:type="dxa"/>
        <w:tblLook w:val="04A0" w:firstRow="1" w:lastRow="0" w:firstColumn="1" w:lastColumn="0" w:noHBand="0" w:noVBand="1"/>
      </w:tblPr>
      <w:tblGrid>
        <w:gridCol w:w="5215"/>
        <w:gridCol w:w="4140"/>
      </w:tblGrid>
      <w:tr w:rsidR="00533DE8" w14:paraId="2EA8070B" w14:textId="77777777" w:rsidTr="00533DE8">
        <w:trPr>
          <w:trHeight w:val="602"/>
        </w:trPr>
        <w:tc>
          <w:tcPr>
            <w:tcW w:w="5215" w:type="dxa"/>
            <w:shd w:val="clear" w:color="auto" w:fill="F2F2F2" w:themeFill="background1" w:themeFillShade="F2"/>
            <w:vAlign w:val="center"/>
          </w:tcPr>
          <w:p w14:paraId="4AE3C1FC" w14:textId="1E95B36C" w:rsidR="00533DE8" w:rsidRDefault="00533DE8" w:rsidP="00533DE8">
            <w:pPr>
              <w:jc w:val="center"/>
              <w:rPr>
                <w:b/>
                <w:sz w:val="20"/>
                <w:szCs w:val="22"/>
              </w:rPr>
            </w:pPr>
            <w:r w:rsidRPr="00533DE8">
              <w:rPr>
                <w:b/>
                <w:sz w:val="20"/>
                <w:szCs w:val="22"/>
              </w:rPr>
              <w:t xml:space="preserve">NSC members involved in </w:t>
            </w:r>
            <w:r>
              <w:rPr>
                <w:b/>
                <w:sz w:val="20"/>
                <w:szCs w:val="22"/>
              </w:rPr>
              <w:t xml:space="preserve">OP6 </w:t>
            </w:r>
            <w:r w:rsidRPr="00533DE8">
              <w:rPr>
                <w:b/>
                <w:sz w:val="20"/>
                <w:szCs w:val="22"/>
              </w:rPr>
              <w:t xml:space="preserve">CPS </w:t>
            </w:r>
            <w:r>
              <w:rPr>
                <w:b/>
                <w:sz w:val="20"/>
                <w:szCs w:val="22"/>
              </w:rPr>
              <w:t xml:space="preserve">development, </w:t>
            </w:r>
          </w:p>
          <w:p w14:paraId="6D1D54AB" w14:textId="09382B5A" w:rsidR="00533DE8" w:rsidRPr="00533DE8" w:rsidRDefault="00533DE8" w:rsidP="00533DE8">
            <w:pPr>
              <w:jc w:val="center"/>
              <w:rPr>
                <w:b/>
                <w:sz w:val="20"/>
                <w:szCs w:val="22"/>
              </w:rPr>
            </w:pPr>
            <w:r w:rsidRPr="00533DE8">
              <w:rPr>
                <w:b/>
                <w:sz w:val="20"/>
                <w:szCs w:val="22"/>
              </w:rPr>
              <w:t>review</w:t>
            </w:r>
            <w:r>
              <w:rPr>
                <w:b/>
                <w:sz w:val="20"/>
                <w:szCs w:val="22"/>
              </w:rPr>
              <w:t xml:space="preserve"> and endorsement</w:t>
            </w:r>
          </w:p>
        </w:tc>
        <w:tc>
          <w:tcPr>
            <w:tcW w:w="4140" w:type="dxa"/>
            <w:shd w:val="clear" w:color="auto" w:fill="F2F2F2" w:themeFill="background1" w:themeFillShade="F2"/>
            <w:vAlign w:val="center"/>
          </w:tcPr>
          <w:p w14:paraId="194607DA" w14:textId="62301680" w:rsidR="00533DE8" w:rsidRPr="00533DE8" w:rsidRDefault="00533DE8" w:rsidP="00533DE8">
            <w:pPr>
              <w:jc w:val="center"/>
              <w:rPr>
                <w:b/>
                <w:sz w:val="20"/>
                <w:szCs w:val="22"/>
              </w:rPr>
            </w:pPr>
            <w:r>
              <w:rPr>
                <w:b/>
                <w:sz w:val="20"/>
                <w:szCs w:val="22"/>
              </w:rPr>
              <w:t>Signatures</w:t>
            </w:r>
          </w:p>
        </w:tc>
      </w:tr>
      <w:tr w:rsidR="00533DE8" w14:paraId="23A1FB85" w14:textId="77777777" w:rsidTr="00533DE8">
        <w:trPr>
          <w:trHeight w:val="548"/>
        </w:trPr>
        <w:tc>
          <w:tcPr>
            <w:tcW w:w="5215" w:type="dxa"/>
          </w:tcPr>
          <w:p w14:paraId="7F230A75" w14:textId="77777777" w:rsidR="00533DE8" w:rsidRDefault="00533DE8" w:rsidP="00F50210">
            <w:pPr>
              <w:rPr>
                <w:sz w:val="22"/>
                <w:szCs w:val="22"/>
              </w:rPr>
            </w:pPr>
          </w:p>
        </w:tc>
        <w:tc>
          <w:tcPr>
            <w:tcW w:w="4140" w:type="dxa"/>
          </w:tcPr>
          <w:p w14:paraId="7E55260F" w14:textId="77777777" w:rsidR="00533DE8" w:rsidRDefault="00533DE8" w:rsidP="00F50210">
            <w:pPr>
              <w:rPr>
                <w:sz w:val="22"/>
                <w:szCs w:val="22"/>
              </w:rPr>
            </w:pPr>
          </w:p>
        </w:tc>
      </w:tr>
      <w:tr w:rsidR="00533DE8" w14:paraId="07C990B0" w14:textId="77777777" w:rsidTr="005F2683">
        <w:trPr>
          <w:trHeight w:val="530"/>
        </w:trPr>
        <w:tc>
          <w:tcPr>
            <w:tcW w:w="5215" w:type="dxa"/>
          </w:tcPr>
          <w:p w14:paraId="183AF0B7" w14:textId="77777777" w:rsidR="00533DE8" w:rsidRDefault="00533DE8" w:rsidP="00F50210">
            <w:pPr>
              <w:rPr>
                <w:sz w:val="22"/>
                <w:szCs w:val="22"/>
              </w:rPr>
            </w:pPr>
          </w:p>
        </w:tc>
        <w:tc>
          <w:tcPr>
            <w:tcW w:w="4140" w:type="dxa"/>
          </w:tcPr>
          <w:p w14:paraId="28315654" w14:textId="77777777" w:rsidR="00533DE8" w:rsidRDefault="00533DE8" w:rsidP="00F50210">
            <w:pPr>
              <w:rPr>
                <w:sz w:val="22"/>
                <w:szCs w:val="22"/>
              </w:rPr>
            </w:pPr>
          </w:p>
        </w:tc>
      </w:tr>
      <w:tr w:rsidR="00533DE8" w14:paraId="6C49AB14" w14:textId="77777777" w:rsidTr="005F2683">
        <w:trPr>
          <w:trHeight w:val="530"/>
        </w:trPr>
        <w:tc>
          <w:tcPr>
            <w:tcW w:w="5215" w:type="dxa"/>
          </w:tcPr>
          <w:p w14:paraId="5AC05DF1" w14:textId="77777777" w:rsidR="00533DE8" w:rsidRDefault="00533DE8" w:rsidP="00F50210">
            <w:pPr>
              <w:rPr>
                <w:sz w:val="22"/>
                <w:szCs w:val="22"/>
              </w:rPr>
            </w:pPr>
          </w:p>
        </w:tc>
        <w:tc>
          <w:tcPr>
            <w:tcW w:w="4140" w:type="dxa"/>
          </w:tcPr>
          <w:p w14:paraId="20E0D49F" w14:textId="77777777" w:rsidR="00533DE8" w:rsidRDefault="00533DE8" w:rsidP="00F50210">
            <w:pPr>
              <w:rPr>
                <w:sz w:val="22"/>
                <w:szCs w:val="22"/>
              </w:rPr>
            </w:pPr>
          </w:p>
        </w:tc>
      </w:tr>
      <w:tr w:rsidR="00BB78E4" w14:paraId="02ADB600" w14:textId="77777777" w:rsidTr="005F2683">
        <w:trPr>
          <w:trHeight w:val="530"/>
        </w:trPr>
        <w:tc>
          <w:tcPr>
            <w:tcW w:w="5215" w:type="dxa"/>
          </w:tcPr>
          <w:p w14:paraId="6C162925" w14:textId="77777777" w:rsidR="00BB78E4" w:rsidRDefault="00BB78E4" w:rsidP="00F50210">
            <w:pPr>
              <w:rPr>
                <w:sz w:val="22"/>
                <w:szCs w:val="22"/>
              </w:rPr>
            </w:pPr>
          </w:p>
        </w:tc>
        <w:tc>
          <w:tcPr>
            <w:tcW w:w="4140" w:type="dxa"/>
          </w:tcPr>
          <w:p w14:paraId="293573F1" w14:textId="77777777" w:rsidR="00BB78E4" w:rsidRDefault="00BB78E4" w:rsidP="00F50210">
            <w:pPr>
              <w:rPr>
                <w:sz w:val="22"/>
                <w:szCs w:val="22"/>
              </w:rPr>
            </w:pPr>
          </w:p>
        </w:tc>
      </w:tr>
      <w:tr w:rsidR="00BB78E4" w14:paraId="4DB53E5D" w14:textId="77777777" w:rsidTr="005F2683">
        <w:trPr>
          <w:trHeight w:val="530"/>
        </w:trPr>
        <w:tc>
          <w:tcPr>
            <w:tcW w:w="5215" w:type="dxa"/>
          </w:tcPr>
          <w:p w14:paraId="4B5913D9" w14:textId="77777777" w:rsidR="00BB78E4" w:rsidRDefault="00BB78E4" w:rsidP="00F50210">
            <w:pPr>
              <w:rPr>
                <w:sz w:val="22"/>
                <w:szCs w:val="22"/>
              </w:rPr>
            </w:pPr>
          </w:p>
        </w:tc>
        <w:tc>
          <w:tcPr>
            <w:tcW w:w="4140" w:type="dxa"/>
          </w:tcPr>
          <w:p w14:paraId="335B3962" w14:textId="77777777" w:rsidR="00BB78E4" w:rsidRDefault="00BB78E4" w:rsidP="00F50210">
            <w:pPr>
              <w:rPr>
                <w:sz w:val="22"/>
                <w:szCs w:val="22"/>
              </w:rPr>
            </w:pPr>
          </w:p>
        </w:tc>
      </w:tr>
      <w:tr w:rsidR="00BB78E4" w14:paraId="41697CB6" w14:textId="77777777" w:rsidTr="005F2683">
        <w:trPr>
          <w:trHeight w:val="530"/>
        </w:trPr>
        <w:tc>
          <w:tcPr>
            <w:tcW w:w="5215" w:type="dxa"/>
          </w:tcPr>
          <w:p w14:paraId="33566B9B" w14:textId="77777777" w:rsidR="00BB78E4" w:rsidRDefault="00BB78E4" w:rsidP="00F50210">
            <w:pPr>
              <w:rPr>
                <w:sz w:val="22"/>
                <w:szCs w:val="22"/>
              </w:rPr>
            </w:pPr>
          </w:p>
        </w:tc>
        <w:tc>
          <w:tcPr>
            <w:tcW w:w="4140" w:type="dxa"/>
          </w:tcPr>
          <w:p w14:paraId="156AE896" w14:textId="77777777" w:rsidR="00BB78E4" w:rsidRDefault="00BB78E4" w:rsidP="00F50210">
            <w:pPr>
              <w:rPr>
                <w:sz w:val="22"/>
                <w:szCs w:val="22"/>
              </w:rPr>
            </w:pPr>
          </w:p>
        </w:tc>
      </w:tr>
      <w:tr w:rsidR="00BB78E4" w14:paraId="7923D12D" w14:textId="77777777" w:rsidTr="005F2683">
        <w:trPr>
          <w:trHeight w:val="530"/>
        </w:trPr>
        <w:tc>
          <w:tcPr>
            <w:tcW w:w="5215" w:type="dxa"/>
          </w:tcPr>
          <w:p w14:paraId="05A27BB2" w14:textId="77777777" w:rsidR="00BB78E4" w:rsidRDefault="00BB78E4" w:rsidP="00F50210">
            <w:pPr>
              <w:rPr>
                <w:sz w:val="22"/>
                <w:szCs w:val="22"/>
              </w:rPr>
            </w:pPr>
          </w:p>
        </w:tc>
        <w:tc>
          <w:tcPr>
            <w:tcW w:w="4140" w:type="dxa"/>
          </w:tcPr>
          <w:p w14:paraId="45701D60" w14:textId="77777777" w:rsidR="00BB78E4" w:rsidRDefault="00BB78E4" w:rsidP="00F50210">
            <w:pPr>
              <w:rPr>
                <w:sz w:val="22"/>
                <w:szCs w:val="22"/>
              </w:rPr>
            </w:pPr>
          </w:p>
        </w:tc>
      </w:tr>
      <w:tr w:rsidR="00BB78E4" w14:paraId="58BF1A33" w14:textId="77777777" w:rsidTr="005F2683">
        <w:trPr>
          <w:trHeight w:val="530"/>
        </w:trPr>
        <w:tc>
          <w:tcPr>
            <w:tcW w:w="5215" w:type="dxa"/>
          </w:tcPr>
          <w:p w14:paraId="28CADF25" w14:textId="77777777" w:rsidR="00BB78E4" w:rsidRDefault="00BB78E4" w:rsidP="00F50210">
            <w:pPr>
              <w:rPr>
                <w:sz w:val="22"/>
                <w:szCs w:val="22"/>
              </w:rPr>
            </w:pPr>
          </w:p>
        </w:tc>
        <w:tc>
          <w:tcPr>
            <w:tcW w:w="4140" w:type="dxa"/>
          </w:tcPr>
          <w:p w14:paraId="09DF5B52" w14:textId="77777777" w:rsidR="00BB78E4" w:rsidRDefault="00BB78E4" w:rsidP="00F50210">
            <w:pPr>
              <w:rPr>
                <w:sz w:val="22"/>
                <w:szCs w:val="22"/>
              </w:rPr>
            </w:pPr>
          </w:p>
        </w:tc>
      </w:tr>
      <w:tr w:rsidR="00BB78E4" w14:paraId="07C0DC8F" w14:textId="77777777" w:rsidTr="005F2683">
        <w:trPr>
          <w:trHeight w:val="530"/>
        </w:trPr>
        <w:tc>
          <w:tcPr>
            <w:tcW w:w="5215" w:type="dxa"/>
          </w:tcPr>
          <w:p w14:paraId="04FBDEA6" w14:textId="3EA2705B" w:rsidR="00BB78E4" w:rsidRDefault="00BB78E4" w:rsidP="00F50210">
            <w:pPr>
              <w:rPr>
                <w:sz w:val="22"/>
                <w:szCs w:val="22"/>
              </w:rPr>
            </w:pPr>
            <w:r>
              <w:rPr>
                <w:sz w:val="22"/>
                <w:szCs w:val="22"/>
              </w:rPr>
              <w:t>(Add more rows as necessary)</w:t>
            </w:r>
          </w:p>
        </w:tc>
        <w:tc>
          <w:tcPr>
            <w:tcW w:w="4140" w:type="dxa"/>
          </w:tcPr>
          <w:p w14:paraId="4D9928D9" w14:textId="77777777" w:rsidR="00BB78E4" w:rsidRDefault="00BB78E4" w:rsidP="00F50210">
            <w:pPr>
              <w:rPr>
                <w:sz w:val="22"/>
                <w:szCs w:val="22"/>
              </w:rPr>
            </w:pPr>
          </w:p>
        </w:tc>
      </w:tr>
    </w:tbl>
    <w:p w14:paraId="0D8ECC30" w14:textId="4205C798" w:rsidR="00BC22DB" w:rsidRDefault="00A24C35" w:rsidP="00F50210">
      <w:pPr>
        <w:rPr>
          <w:sz w:val="22"/>
          <w:szCs w:val="22"/>
        </w:rPr>
      </w:pPr>
      <w:r w:rsidRPr="00E26B22">
        <w:rPr>
          <w:sz w:val="22"/>
          <w:szCs w:val="22"/>
        </w:rPr>
        <w:br w:type="page"/>
      </w:r>
    </w:p>
    <w:p w14:paraId="29B4316D" w14:textId="77777777" w:rsidR="00BC22DB" w:rsidRDefault="00BC22DB" w:rsidP="00F50210">
      <w:pPr>
        <w:rPr>
          <w:sz w:val="22"/>
          <w:szCs w:val="22"/>
        </w:rPr>
      </w:pPr>
    </w:p>
    <w:p w14:paraId="00D8DF12" w14:textId="77777777" w:rsidR="00BC22DB" w:rsidRDefault="00BC22DB" w:rsidP="00F50210">
      <w:pPr>
        <w:rPr>
          <w:sz w:val="22"/>
          <w:szCs w:val="22"/>
        </w:rPr>
      </w:pPr>
    </w:p>
    <w:p w14:paraId="78BD31FD" w14:textId="77777777" w:rsidR="00BB78E4" w:rsidRDefault="00BB78E4" w:rsidP="00F50210">
      <w:pPr>
        <w:rPr>
          <w:b/>
          <w:sz w:val="22"/>
          <w:szCs w:val="22"/>
        </w:rPr>
      </w:pPr>
    </w:p>
    <w:p w14:paraId="360F1563" w14:textId="3A3BF85F" w:rsidR="009138B7" w:rsidRPr="00E26B22" w:rsidRDefault="00A24C35" w:rsidP="00F50210">
      <w:pPr>
        <w:rPr>
          <w:b/>
          <w:sz w:val="22"/>
          <w:szCs w:val="22"/>
        </w:rPr>
      </w:pPr>
      <w:r w:rsidRPr="00E26B22">
        <w:rPr>
          <w:b/>
          <w:sz w:val="22"/>
          <w:szCs w:val="22"/>
        </w:rPr>
        <w:t>Annex 1:</w:t>
      </w:r>
      <w:r w:rsidRPr="00E26B22">
        <w:rPr>
          <w:b/>
          <w:sz w:val="22"/>
          <w:szCs w:val="22"/>
        </w:rPr>
        <w:tab/>
        <w:t>OP6 landscape/seascape baseline assessment</w:t>
      </w:r>
    </w:p>
    <w:p w14:paraId="7BB455AC" w14:textId="77777777" w:rsidR="009138B7" w:rsidRPr="00E26B22" w:rsidRDefault="009138B7" w:rsidP="00F50210">
      <w:pPr>
        <w:rPr>
          <w:sz w:val="22"/>
          <w:szCs w:val="22"/>
        </w:rPr>
      </w:pPr>
    </w:p>
    <w:p w14:paraId="5047981A" w14:textId="2916E61B" w:rsidR="00F50210" w:rsidRPr="00E26B22" w:rsidRDefault="00A24C35" w:rsidP="00F50210">
      <w:pPr>
        <w:rPr>
          <w:sz w:val="22"/>
          <w:szCs w:val="22"/>
        </w:rPr>
      </w:pPr>
      <w:r w:rsidRPr="00E26B22">
        <w:rPr>
          <w:sz w:val="22"/>
          <w:szCs w:val="22"/>
        </w:rPr>
        <w:t>Participatory OP6 landscape/seascape baseline assessment (please attach report</w:t>
      </w:r>
      <w:r w:rsidR="007B2610">
        <w:rPr>
          <w:sz w:val="22"/>
          <w:szCs w:val="22"/>
        </w:rPr>
        <w:t>)</w:t>
      </w:r>
      <w:r w:rsidRPr="00E26B22">
        <w:rPr>
          <w:sz w:val="22"/>
          <w:szCs w:val="22"/>
        </w:rPr>
        <w:t xml:space="preserve"> </w:t>
      </w:r>
    </w:p>
    <w:p w14:paraId="65A2F795" w14:textId="77777777" w:rsidR="00C95B3D" w:rsidRDefault="00C95B3D" w:rsidP="00F50210">
      <w:pPr>
        <w:rPr>
          <w:sz w:val="22"/>
          <w:szCs w:val="22"/>
        </w:rPr>
      </w:pPr>
    </w:p>
    <w:p w14:paraId="1AF2590F" w14:textId="77777777" w:rsidR="00BC22DB" w:rsidRPr="00E26B22" w:rsidRDefault="00BC22DB" w:rsidP="00F50210">
      <w:pPr>
        <w:rPr>
          <w:sz w:val="22"/>
          <w:szCs w:val="22"/>
        </w:rPr>
      </w:pPr>
    </w:p>
    <w:p w14:paraId="3800FCAD" w14:textId="77777777" w:rsidR="00C95B3D" w:rsidRPr="00E26B22" w:rsidRDefault="00C95B3D" w:rsidP="00F50210">
      <w:pPr>
        <w:rPr>
          <w:sz w:val="22"/>
          <w:szCs w:val="22"/>
        </w:rPr>
      </w:pPr>
    </w:p>
    <w:p w14:paraId="18EA41C1" w14:textId="77777777" w:rsidR="00C95B3D" w:rsidRPr="00E26B22" w:rsidRDefault="00A24C35" w:rsidP="00F50210">
      <w:pPr>
        <w:rPr>
          <w:b/>
          <w:sz w:val="22"/>
          <w:szCs w:val="22"/>
        </w:rPr>
      </w:pPr>
      <w:r w:rsidRPr="00E26B22">
        <w:rPr>
          <w:b/>
          <w:sz w:val="22"/>
          <w:szCs w:val="22"/>
        </w:rPr>
        <w:t>Annex 2:</w:t>
      </w:r>
      <w:r w:rsidRPr="00E26B22">
        <w:rPr>
          <w:b/>
          <w:sz w:val="22"/>
          <w:szCs w:val="22"/>
        </w:rPr>
        <w:tab/>
        <w:t>OP6 donor partner strategy annexes</w:t>
      </w:r>
      <w:r w:rsidRPr="00E26B22">
        <w:rPr>
          <w:b/>
          <w:sz w:val="22"/>
          <w:szCs w:val="22"/>
        </w:rPr>
        <w:tab/>
      </w:r>
    </w:p>
    <w:p w14:paraId="6DE958D6" w14:textId="77777777" w:rsidR="00C95B3D" w:rsidRPr="00E26B22" w:rsidRDefault="00C95B3D" w:rsidP="00F50210">
      <w:pPr>
        <w:rPr>
          <w:b/>
          <w:sz w:val="22"/>
          <w:szCs w:val="22"/>
        </w:rPr>
      </w:pPr>
    </w:p>
    <w:p w14:paraId="2C01EDC6" w14:textId="77777777" w:rsidR="00C95B3D" w:rsidRPr="00E26B22" w:rsidRDefault="00A24C35" w:rsidP="00F50210">
      <w:pPr>
        <w:rPr>
          <w:sz w:val="22"/>
          <w:szCs w:val="22"/>
        </w:rPr>
      </w:pPr>
      <w:r w:rsidRPr="00E26B22">
        <w:rPr>
          <w:sz w:val="22"/>
          <w:szCs w:val="22"/>
        </w:rPr>
        <w:t xml:space="preserve">Please attach a detailed CPS Annex for specific partnership with donor partners as required (i.e. Australian government-funded SIDS CBA; Community Based REDD+ (CBR+) with UN-REDD; Japanese government supported </w:t>
      </w:r>
      <w:r w:rsidRPr="00E26B22">
        <w:rPr>
          <w:i/>
          <w:sz w:val="22"/>
          <w:szCs w:val="22"/>
        </w:rPr>
        <w:t>Satoyama</w:t>
      </w:r>
      <w:r w:rsidRPr="00E26B22">
        <w:rPr>
          <w:sz w:val="22"/>
          <w:szCs w:val="22"/>
        </w:rPr>
        <w:t>-COMDEKS initiative, EU NGO governance programme, and German BMUB Global ICCA Support Initiative).</w:t>
      </w:r>
    </w:p>
    <w:sectPr w:rsidR="00C95B3D" w:rsidRPr="00E26B22" w:rsidSect="00E26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5DD47" w14:textId="77777777" w:rsidR="00916B41" w:rsidRDefault="00916B41" w:rsidP="006D3C88">
      <w:r>
        <w:separator/>
      </w:r>
    </w:p>
  </w:endnote>
  <w:endnote w:type="continuationSeparator" w:id="0">
    <w:p w14:paraId="12C21002" w14:textId="77777777" w:rsidR="00916B41" w:rsidRDefault="00916B41" w:rsidP="006D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75021"/>
      <w:docPartObj>
        <w:docPartGallery w:val="Page Numbers (Bottom of Page)"/>
        <w:docPartUnique/>
      </w:docPartObj>
    </w:sdtPr>
    <w:sdtContent>
      <w:p w14:paraId="2EEFCC48" w14:textId="77777777" w:rsidR="005078E2" w:rsidRDefault="005078E2">
        <w:pPr>
          <w:pStyle w:val="Footer"/>
          <w:jc w:val="right"/>
        </w:pPr>
        <w:r>
          <w:fldChar w:fldCharType="begin"/>
        </w:r>
        <w:r>
          <w:instrText xml:space="preserve"> PAGE   \* MERGEFORMAT </w:instrText>
        </w:r>
        <w:r>
          <w:fldChar w:fldCharType="separate"/>
        </w:r>
        <w:r w:rsidR="00ED1074">
          <w:rPr>
            <w:noProof/>
          </w:rPr>
          <w:t>1</w:t>
        </w:r>
        <w:r>
          <w:rPr>
            <w:noProof/>
          </w:rPr>
          <w:fldChar w:fldCharType="end"/>
        </w:r>
      </w:p>
    </w:sdtContent>
  </w:sdt>
  <w:p w14:paraId="407CA0E6" w14:textId="77777777" w:rsidR="005078E2" w:rsidRDefault="0050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407"/>
      <w:docPartObj>
        <w:docPartGallery w:val="Page Numbers (Bottom of Page)"/>
        <w:docPartUnique/>
      </w:docPartObj>
    </w:sdtPr>
    <w:sdtContent>
      <w:p w14:paraId="73106A66" w14:textId="77777777" w:rsidR="00184B9A" w:rsidRDefault="00184B9A">
        <w:pPr>
          <w:pStyle w:val="Footer"/>
          <w:jc w:val="right"/>
        </w:pPr>
        <w:r>
          <w:fldChar w:fldCharType="begin"/>
        </w:r>
        <w:r>
          <w:instrText xml:space="preserve"> PAGE   \* MERGEFORMAT </w:instrText>
        </w:r>
        <w:r>
          <w:fldChar w:fldCharType="separate"/>
        </w:r>
        <w:r w:rsidR="00ED1074">
          <w:rPr>
            <w:noProof/>
          </w:rPr>
          <w:t>16</w:t>
        </w:r>
        <w:r>
          <w:rPr>
            <w:noProof/>
          </w:rPr>
          <w:fldChar w:fldCharType="end"/>
        </w:r>
      </w:p>
    </w:sdtContent>
  </w:sdt>
  <w:p w14:paraId="57CEAEA2" w14:textId="77777777" w:rsidR="00184B9A" w:rsidRDefault="00184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B5D1" w14:textId="77777777" w:rsidR="00916B41" w:rsidRDefault="00916B41" w:rsidP="006D3C88">
      <w:r>
        <w:separator/>
      </w:r>
    </w:p>
  </w:footnote>
  <w:footnote w:type="continuationSeparator" w:id="0">
    <w:p w14:paraId="4F934941" w14:textId="77777777" w:rsidR="00916B41" w:rsidRDefault="00916B41" w:rsidP="006D3C88">
      <w:r>
        <w:continuationSeparator/>
      </w:r>
    </w:p>
  </w:footnote>
  <w:footnote w:id="1">
    <w:p w14:paraId="4C7E8C18" w14:textId="102D4AA4" w:rsidR="00184B9A" w:rsidRDefault="00184B9A">
      <w:pPr>
        <w:pStyle w:val="FootnoteText"/>
      </w:pPr>
      <w:r>
        <w:rPr>
          <w:rStyle w:val="FootnoteReference"/>
        </w:rPr>
        <w:footnoteRef/>
      </w:r>
      <w:r>
        <w:t xml:space="preserve"> The level of SGP OP6 resources is an estimated total of: (i) the GEF6 core grant allocation (to be reviewed annually by CPMT on the basis of performance, co-financing and strategic partnerships, demonstrated NSC commitment rates, and UNOPS delivery); (ii) approved STAR resources; as well as (iii) other sources of third party cost sharing &amp; co-financing (country, regional and/or global levels). Note that countries with remaining OP5 balances that have not been pipelined, will be expected to use these balances in line with the OP6 strategic approach in order to be coherent in terms of SGP programming and results expected.</w:t>
      </w:r>
    </w:p>
  </w:footnote>
  <w:footnote w:id="2">
    <w:p w14:paraId="654B6C74" w14:textId="77777777" w:rsidR="00184B9A" w:rsidRPr="003D6B5B" w:rsidRDefault="00184B9A" w:rsidP="009F2709">
      <w:pPr>
        <w:rPr>
          <w:sz w:val="20"/>
          <w:szCs w:val="20"/>
        </w:rPr>
      </w:pPr>
      <w:r w:rsidRPr="007E6132">
        <w:rPr>
          <w:rStyle w:val="FootnoteReference"/>
          <w:sz w:val="20"/>
          <w:szCs w:val="20"/>
        </w:rPr>
        <w:footnoteRef/>
      </w:r>
      <w:r w:rsidRPr="007E6132">
        <w:rPr>
          <w:sz w:val="20"/>
          <w:szCs w:val="20"/>
        </w:rPr>
        <w:t xml:space="preserve"> The initial SGP OP6 concept was incorporated into the strategic directions for the overall GEF-6 replenishment, and subsequently approved by the GEF Council paper “GEF Small Grants Programme: Implementation Arrangements for GEF-6” (GEF/C.46/13) in May 2014.</w:t>
      </w:r>
    </w:p>
  </w:footnote>
  <w:footnote w:id="3">
    <w:p w14:paraId="51387BB3" w14:textId="71A8DCD5" w:rsidR="00184B9A" w:rsidRDefault="00184B9A">
      <w:pPr>
        <w:pStyle w:val="FootnoteText"/>
      </w:pPr>
      <w:r>
        <w:rPr>
          <w:rStyle w:val="FootnoteReference"/>
        </w:rPr>
        <w:footnoteRef/>
      </w:r>
      <w:r>
        <w:t xml:space="preserve"> Please identify existing IW regional projects and the regional SAPs adopted by countries sharing international waterbodies</w:t>
      </w:r>
      <w:r w:rsidRPr="001D3CC2">
        <w:rPr>
          <w:lang w:val="en-GB"/>
        </w:rPr>
        <w:t xml:space="preserve"> </w:t>
      </w:r>
      <w:r>
        <w:rPr>
          <w:lang w:val="en-GB"/>
        </w:rPr>
        <w:t>so as to align SGP local interventions</w:t>
      </w:r>
      <w:r>
        <w:t xml:space="preserve">. Please check this website to find some of the SAPs: </w:t>
      </w:r>
      <w:hyperlink r:id="rId1" w:history="1">
        <w:r w:rsidRPr="00BE4514">
          <w:rPr>
            <w:rStyle w:val="Hyperlink"/>
          </w:rPr>
          <w:t>http://iwlearn.net/publications/SAP</w:t>
        </w:r>
      </w:hyperlink>
      <w:r>
        <w:t xml:space="preserve"> </w:t>
      </w:r>
    </w:p>
  </w:footnote>
  <w:footnote w:id="4">
    <w:p w14:paraId="6E63CFBA" w14:textId="38623E3B" w:rsidR="00C70364" w:rsidRDefault="00C70364">
      <w:pPr>
        <w:pStyle w:val="FootnoteText"/>
      </w:pPr>
      <w:r>
        <w:rPr>
          <w:rStyle w:val="FootnoteReference"/>
        </w:rPr>
        <w:footnoteRef/>
      </w:r>
      <w:r>
        <w:t xml:space="preserve"> “Niche” refers to the role or contribution that the Country Programme is best fitted to perform and for which the other stakeholders agree with </w:t>
      </w:r>
    </w:p>
  </w:footnote>
  <w:footnote w:id="5">
    <w:p w14:paraId="20536240" w14:textId="37711E92" w:rsidR="00184B9A" w:rsidRDefault="00184B9A" w:rsidP="00C22734">
      <w:pPr>
        <w:pStyle w:val="FootnoteText"/>
      </w:pPr>
      <w:r>
        <w:rPr>
          <w:rStyle w:val="FootnoteReference"/>
        </w:rPr>
        <w:footnoteRef/>
      </w:r>
      <w:r>
        <w:t xml:space="preserve"> Describe only for those OP6 strategic initiatives which will be programmed by the SGP country programme.</w:t>
      </w:r>
    </w:p>
  </w:footnote>
  <w:footnote w:id="6">
    <w:p w14:paraId="32BB407D" w14:textId="6C84CC37" w:rsidR="00184B9A" w:rsidRDefault="00184B9A">
      <w:pPr>
        <w:pStyle w:val="FootnoteText"/>
      </w:pPr>
      <w:r w:rsidRPr="004304B0">
        <w:footnoteRef/>
      </w:r>
      <w:r>
        <w:t xml:space="preserve"> In </w:t>
      </w:r>
      <w:r w:rsidRPr="004304B0">
        <w:t xml:space="preserve">OP6 cross-cutting projects </w:t>
      </w:r>
      <w:r>
        <w:t xml:space="preserve">outside of specific landscape/seascape areas of focus </w:t>
      </w:r>
      <w:r w:rsidRPr="004304B0">
        <w:t>may u</w:t>
      </w:r>
      <w:r>
        <w:t>tilize</w:t>
      </w:r>
      <w:r w:rsidRPr="004304B0">
        <w:t xml:space="preserve"> up to 30% of the SGP OP6</w:t>
      </w:r>
      <w:r>
        <w:t xml:space="preserve"> </w:t>
      </w:r>
      <w:r w:rsidRPr="004304B0">
        <w:t xml:space="preserve">grant allocations </w:t>
      </w:r>
      <w:r>
        <w:t>(Core and STAR) once the criteria for prioritization and selection of such projects are agreed upon, as described in the “Call for Proposals for OP6 Country Programme Strategy Development Process”.</w:t>
      </w:r>
      <w:r w:rsidRPr="004304B0">
        <w:t>.</w:t>
      </w:r>
    </w:p>
  </w:footnote>
  <w:footnote w:id="7">
    <w:p w14:paraId="572D1B37" w14:textId="419902FE" w:rsidR="0079248E" w:rsidRDefault="0079248E">
      <w:pPr>
        <w:pStyle w:val="FootnoteText"/>
      </w:pPr>
      <w:r>
        <w:rPr>
          <w:rStyle w:val="FootnoteReference"/>
        </w:rPr>
        <w:footnoteRef/>
      </w:r>
      <w:r>
        <w:t xml:space="preserve"> Refer to the various guidance documents on landscape/seascape selection and assessments.</w:t>
      </w:r>
    </w:p>
  </w:footnote>
  <w:footnote w:id="8">
    <w:p w14:paraId="16B63D87" w14:textId="3E0D7AE8" w:rsidR="000D6282" w:rsidRDefault="000D6282" w:rsidP="000D6282">
      <w:pPr>
        <w:pStyle w:val="FootnoteText"/>
      </w:pPr>
      <w:r>
        <w:rPr>
          <w:rStyle w:val="FootnoteReference"/>
        </w:rPr>
        <w:footnoteRef/>
      </w:r>
      <w:r>
        <w:t xml:space="preserve"> </w:t>
      </w:r>
      <w:r>
        <w:t>The countries cou</w:t>
      </w:r>
      <w:r>
        <w:t>ld focus on existing landscape/seascape the country programme is already focused on or</w:t>
      </w:r>
      <w:r>
        <w:t xml:space="preserve"> select a </w:t>
      </w:r>
      <w:r>
        <w:t xml:space="preserve">new </w:t>
      </w:r>
      <w:r>
        <w:t>landscape</w:t>
      </w:r>
      <w:r>
        <w:t>/seascape</w:t>
      </w:r>
      <w:r>
        <w:t xml:space="preserve"> </w:t>
      </w:r>
      <w:r>
        <w:t xml:space="preserve">focus </w:t>
      </w:r>
      <w:r>
        <w:t xml:space="preserve">through </w:t>
      </w:r>
      <w:r>
        <w:t>stakeholder consultations, then conduct the</w:t>
      </w:r>
      <w:r>
        <w:t xml:space="preserve"> baseline assessment. (described in the Call for Proposals for the OP6 Country Programme Strategy Development Process, as well as in the suggested table of contents for a baseline assessment). Please note that in some SIDS and small countries it may not be practical to identify separate landscapes, hence the country programme strategy may cover the entire country territory, or propose a specific thematic focus where relevant. </w:t>
      </w:r>
    </w:p>
    <w:p w14:paraId="1005B92E" w14:textId="0C43660A" w:rsidR="000D6282" w:rsidRDefault="000D6282">
      <w:pPr>
        <w:pStyle w:val="FootnoteText"/>
      </w:pPr>
    </w:p>
  </w:footnote>
  <w:footnote w:id="9">
    <w:p w14:paraId="1811E8A7" w14:textId="1B9DDB0E" w:rsidR="00184B9A" w:rsidRDefault="00184B9A">
      <w:pPr>
        <w:pStyle w:val="FootnoteText"/>
      </w:pPr>
      <w:r>
        <w:rPr>
          <w:rStyle w:val="FootnoteReference"/>
        </w:rPr>
        <w:footnoteRef/>
      </w:r>
      <w:r>
        <w:t xml:space="preserve"> The OP6 Grant-maker+ strategies and related activities may either be outside of the selected landscape/seascapes, or promote partnership building, networking and policy development within the target areas.</w:t>
      </w:r>
    </w:p>
  </w:footnote>
  <w:footnote w:id="10">
    <w:p w14:paraId="778DD602" w14:textId="44982156" w:rsidR="00184B9A" w:rsidRDefault="00184B9A">
      <w:pPr>
        <w:pStyle w:val="FootnoteText"/>
      </w:pPr>
      <w:r w:rsidRPr="00533DE8">
        <w:rPr>
          <w:rStyle w:val="FootnoteReference"/>
        </w:rPr>
        <w:footnoteRef/>
      </w:r>
      <w:r w:rsidRPr="00533DE8">
        <w:t xml:space="preserve"> </w:t>
      </w:r>
      <w:r w:rsidRPr="00533DE8">
        <w:rPr>
          <w:rFonts w:ascii="Arial" w:hAnsi="Arial" w:cs="Arial"/>
        </w:rPr>
        <w:t xml:space="preserve"> </w:t>
      </w:r>
      <w:r w:rsidRPr="00533DE8">
        <w:t>Through the CBD COP10 and 2020 Aichi targets, state parties agreed in 2010 to expand the global coverage of protected areas from 12% to 17% by 2020 (including through “</w:t>
      </w:r>
      <w:r w:rsidRPr="00533DE8">
        <w:rPr>
          <w:i/>
        </w:rPr>
        <w:t>other effective area-based conservation measures</w:t>
      </w:r>
      <w:r w:rsidRPr="00533DE8">
        <w:t>” such as ICCAs). Both the UNDP 2012-2020 Strategic Framework on Biodiversity and Ecosystems, as well as the GEF-6 Strategic Framework, further recognize the central role of ICCAs in reaching the Aichi targets and national sustainable development priorities. In this context, in 2014 the Federal Government of Germany provided additional co-financing of $16.3M to support a ‘Global ICCA Support Initiative’ to be delivered through the SGP in at least 20 countries (to be also articulated in the present OP6 CPS).</w:t>
      </w:r>
      <w:r>
        <w:t xml:space="preserve"> </w:t>
      </w:r>
    </w:p>
  </w:footnote>
  <w:footnote w:id="11">
    <w:p w14:paraId="2D88B826" w14:textId="77777777" w:rsidR="00184B9A" w:rsidRDefault="00184B9A" w:rsidP="00533DE8">
      <w:pPr>
        <w:pStyle w:val="FootnoteText"/>
      </w:pPr>
      <w:r>
        <w:rPr>
          <w:rStyle w:val="FootnoteReference"/>
        </w:rPr>
        <w:footnoteRef/>
      </w:r>
      <w:r>
        <w:t xml:space="preserve">  In the case of the SIDS-CBA funded by the Government of Australia, an additional focus will be placed on the needs of peoples with</w:t>
      </w:r>
      <w:r w:rsidRPr="001D3CC2">
        <w:rPr>
          <w:color w:val="000000"/>
        </w:rPr>
        <w:t xml:space="preserve"> disab</w:t>
      </w:r>
      <w:r>
        <w:rPr>
          <w:color w:val="000000"/>
        </w:rPr>
        <w:t>ilities</w:t>
      </w:r>
      <w:r w:rsidRPr="001D3CC2">
        <w:t xml:space="preserve"> as a </w:t>
      </w:r>
      <w:r>
        <w:t xml:space="preserve">sector especially </w:t>
      </w:r>
      <w:r w:rsidRPr="001D3CC2">
        <w:t>vulnerable</w:t>
      </w:r>
      <w:r>
        <w:t xml:space="preserve"> to disasters and climate change. As articulated under the UN Convention on the Rights of Peoples’ with Disabilities (UNCRPD), all UN agencies are encouraged to develop projects and approaches to consider the needs of this target population.</w:t>
      </w:r>
    </w:p>
  </w:footnote>
  <w:footnote w:id="12">
    <w:p w14:paraId="4319A517" w14:textId="77777777" w:rsidR="005078E2" w:rsidRDefault="005078E2" w:rsidP="005078E2">
      <w:pPr>
        <w:pStyle w:val="FootnoteText"/>
      </w:pPr>
      <w:r>
        <w:rPr>
          <w:rStyle w:val="FootnoteReference"/>
        </w:rPr>
        <w:footnoteRef/>
      </w:r>
      <w:r>
        <w:t xml:space="preserve"> For more information refer to the SGP </w:t>
      </w:r>
      <w:r w:rsidRPr="00511BEF">
        <w:t>OP6 CEO Endorsement Document</w:t>
      </w:r>
      <w:r>
        <w:t xml:space="preserve">, Annex A “Project </w:t>
      </w:r>
      <w:r w:rsidRPr="00511BEF">
        <w:t>Results Framework</w:t>
      </w:r>
      <w:r>
        <w:t>”.</w:t>
      </w:r>
    </w:p>
  </w:footnote>
  <w:footnote w:id="13">
    <w:p w14:paraId="49DF46EF" w14:textId="77777777" w:rsidR="005078E2" w:rsidRDefault="005078E2" w:rsidP="005078E2">
      <w:pPr>
        <w:pStyle w:val="FootnoteText"/>
      </w:pPr>
      <w:r>
        <w:rPr>
          <w:rStyle w:val="FootnoteReference"/>
        </w:rPr>
        <w:footnoteRef/>
      </w:r>
      <w:r>
        <w:t xml:space="preserve"> </w:t>
      </w:r>
      <w:r w:rsidRPr="00900D35">
        <w:t xml:space="preserve">Specific indicators and targets relevant to grant-making in selected landscape/seascape areas of focus </w:t>
      </w:r>
      <w:r>
        <w:t>should</w:t>
      </w:r>
      <w:r w:rsidRPr="00900D35">
        <w:t xml:space="preserve"> be identified through the baseline assessment process, which wil</w:t>
      </w:r>
      <w:r>
        <w:t xml:space="preserve">l identify typologies of community </w:t>
      </w:r>
      <w:r w:rsidRPr="00900D35">
        <w:t>projects in the landscape or</w:t>
      </w:r>
      <w:r>
        <w:t xml:space="preserve"> seascape relevant to</w:t>
      </w:r>
      <w:r w:rsidRPr="00900D35">
        <w:t xml:space="preserve"> </w:t>
      </w:r>
      <w:r>
        <w:t xml:space="preserve">country priorities and the </w:t>
      </w:r>
      <w:r w:rsidRPr="00900D35">
        <w:t>selected SGP OP6 strategic outcomes.</w:t>
      </w:r>
    </w:p>
  </w:footnote>
  <w:footnote w:id="14">
    <w:p w14:paraId="4B3CCD4A" w14:textId="569E51BA" w:rsidR="00166E79" w:rsidRDefault="00166E79">
      <w:pPr>
        <w:pStyle w:val="FootnoteText"/>
      </w:pPr>
      <w:r>
        <w:rPr>
          <w:rStyle w:val="FootnoteReference"/>
        </w:rPr>
        <w:footnoteRef/>
      </w:r>
      <w:r>
        <w:t xml:space="preserve"> Typology here means the kind of landscape (mountain, low-lyin</w:t>
      </w:r>
      <w:r w:rsidR="00743039">
        <w:t xml:space="preserve">g plain, valley, riverine, </w:t>
      </w:r>
      <w:r>
        <w:t>etc.) and seascape (wetland/mangrove, river basins, b</w:t>
      </w:r>
      <w:r w:rsidR="00743039">
        <w:t xml:space="preserve">ays, seagrass to corals, </w:t>
      </w:r>
      <w:r>
        <w:t>etc.). There could also be a combination of a landscape with a seascape (i.e. from upper watersheds to coastal mangrove, seagrass and coral ecosystems)</w:t>
      </w:r>
      <w:r w:rsidR="00743039">
        <w:t xml:space="preserve"> </w:t>
      </w:r>
      <w:r w:rsidR="005078E2">
        <w:t>which is actually preferred as it covers the continuum of related ecosystems and communities</w:t>
      </w:r>
      <w:r>
        <w:t>. For the other initiatives, typology means the practice/technology utilized such as solar, minihydro, wind, biogas</w:t>
      </w:r>
      <w:r w:rsidR="00743039">
        <w:t>, clean efficient stoves, etc. for energy access and co-benefits</w:t>
      </w:r>
      <w:r>
        <w:t xml:space="preserve"> </w:t>
      </w:r>
      <w:r w:rsidR="00743039">
        <w:t xml:space="preserve">and organic farming. silvipasture, agroforestry, etc. for climate smart innovative agroecology. </w:t>
      </w:r>
    </w:p>
  </w:footnote>
  <w:footnote w:id="15">
    <w:p w14:paraId="3E0CAFF8" w14:textId="08F8F313" w:rsidR="00DD221B" w:rsidRDefault="00DD221B" w:rsidP="00533DE8">
      <w:pPr>
        <w:pStyle w:val="FootnoteText"/>
      </w:pPr>
      <w:r>
        <w:rPr>
          <w:rStyle w:val="FootnoteReference"/>
        </w:rPr>
        <w:footnoteRef/>
      </w:r>
      <w:r w:rsidR="00BD7E2A">
        <w:t xml:space="preserve"> The estimated number of OP6</w:t>
      </w:r>
      <w:r>
        <w:t xml:space="preserve"> projects should distinguish between the utilization of OP6 core grants (which can apply across GEF focal areas) and non-core GEF STAR resources (which need to be directly linked to the relevant GEF focal areas). In accordance with the GEF Steering Committee decision (March 2010), up to 20% of non-core GEF resources mobilized may be used for secondary focal areas.</w:t>
      </w:r>
    </w:p>
  </w:footnote>
  <w:footnote w:id="16">
    <w:p w14:paraId="08A9702E" w14:textId="77777777" w:rsidR="00DD221B" w:rsidRDefault="00DD221B">
      <w:pPr>
        <w:pStyle w:val="FootnoteText"/>
      </w:pPr>
      <w:r>
        <w:rPr>
          <w:rStyle w:val="FootnoteReference"/>
        </w:rPr>
        <w:footnoteRef/>
      </w:r>
      <w:r>
        <w:t xml:space="preserve"> Only applies to lead countries in this strategic initiative </w:t>
      </w:r>
    </w:p>
  </w:footnote>
  <w:footnote w:id="17">
    <w:p w14:paraId="67414AA8" w14:textId="77777777" w:rsidR="00DD221B" w:rsidRDefault="00DD221B" w:rsidP="003E2DB9">
      <w:pPr>
        <w:pStyle w:val="FootnoteText"/>
      </w:pPr>
      <w:r>
        <w:rPr>
          <w:rStyle w:val="FootnoteReference"/>
        </w:rPr>
        <w:footnoteRef/>
      </w:r>
      <w:r>
        <w:t xml:space="preserve"> Only applies to lead countries in this strategic initiative </w:t>
      </w:r>
    </w:p>
  </w:footnote>
  <w:footnote w:id="18">
    <w:p w14:paraId="4EDA06D7" w14:textId="77777777" w:rsidR="00DD221B" w:rsidRDefault="00DD221B" w:rsidP="003E2DB9">
      <w:pPr>
        <w:pStyle w:val="FootnoteText"/>
      </w:pPr>
      <w:r>
        <w:rPr>
          <w:rStyle w:val="FootnoteReference"/>
        </w:rPr>
        <w:footnoteRef/>
      </w:r>
      <w:r>
        <w:t xml:space="preserve"> Only applies to lead countries in this strategic initiative </w:t>
      </w:r>
    </w:p>
  </w:footnote>
  <w:footnote w:id="19">
    <w:p w14:paraId="41F8C8F7" w14:textId="07888DFF" w:rsidR="00184B9A" w:rsidRDefault="00184B9A">
      <w:pPr>
        <w:pStyle w:val="FootnoteText"/>
      </w:pPr>
      <w:r>
        <w:rPr>
          <w:rStyle w:val="FootnoteReference"/>
        </w:rPr>
        <w:footnoteRef/>
      </w:r>
      <w:r>
        <w:t xml:space="preserve"> For more information please refer to the SGP OP6 CEO Endorsement Document’s M&amp;E Plan (Section C).</w:t>
      </w:r>
    </w:p>
  </w:footnote>
  <w:footnote w:id="20">
    <w:p w14:paraId="73AA09E9" w14:textId="68451105" w:rsidR="00184B9A" w:rsidRDefault="00184B9A" w:rsidP="00083936">
      <w:pPr>
        <w:pStyle w:val="FootnoteText"/>
      </w:pPr>
      <w:r>
        <w:rPr>
          <w:rStyle w:val="FootnoteReference"/>
        </w:rPr>
        <w:footnoteRef/>
      </w:r>
      <w:r>
        <w:t xml:space="preserve"> Where relevant p</w:t>
      </w:r>
      <w:r w:rsidRPr="000E310D">
        <w:t xml:space="preserve">lease describe the use of </w:t>
      </w:r>
      <w:r>
        <w:t xml:space="preserve">any </w:t>
      </w:r>
      <w:r w:rsidRPr="000E310D">
        <w:t>particular SGP frameworks for M&amp;E such as COMDEKS, COMPACT, CBA, and CBR+ (</w:t>
      </w:r>
      <w:r>
        <w:t>where these are already piloted, or replication of these approaches is planned</w:t>
      </w:r>
      <w:r w:rsidRPr="000E310D">
        <w:t>).</w:t>
      </w:r>
    </w:p>
  </w:footnote>
  <w:footnote w:id="21">
    <w:p w14:paraId="1F4E0A89" w14:textId="41DCA549" w:rsidR="00184B9A" w:rsidRDefault="00184B9A" w:rsidP="007B2610">
      <w:pPr>
        <w:pStyle w:val="FootnoteText"/>
      </w:pPr>
      <w:r>
        <w:rPr>
          <w:rStyle w:val="FootnoteReference"/>
        </w:rPr>
        <w:footnoteRef/>
      </w:r>
      <w:r>
        <w:t xml:space="preserve"> The CPS is a living document, and should be reviewed and updated as deemed necessary by the NSC on a periodic basis as part of the annual strategy review.</w:t>
      </w:r>
    </w:p>
  </w:footnote>
  <w:footnote w:id="22">
    <w:p w14:paraId="0A92D7A5" w14:textId="77777777" w:rsidR="00184B9A" w:rsidRDefault="00184B9A" w:rsidP="007B2610">
      <w:pPr>
        <w:pStyle w:val="FootnoteText"/>
      </w:pPr>
      <w:r>
        <w:rPr>
          <w:rStyle w:val="FootnoteReference"/>
        </w:rPr>
        <w:footnoteRef/>
      </w:r>
      <w:r>
        <w:t xml:space="preserve"> The country programme should be reviewed in consultation with the NSC members, national Rio Convention focal points, and the associated reporting requirements.  The Annual Country Report should be presented at a dedicated NSC meeting in June each year to review progress and results and take decisions on key adaptive measures and targets for the following year. </w:t>
      </w:r>
    </w:p>
  </w:footnote>
  <w:footnote w:id="23">
    <w:p w14:paraId="7010F19F" w14:textId="77777777" w:rsidR="00184B9A" w:rsidRDefault="00184B9A" w:rsidP="007B2610">
      <w:pPr>
        <w:pStyle w:val="FootnoteText"/>
      </w:pPr>
      <w:r>
        <w:rPr>
          <w:rStyle w:val="FootnoteReference"/>
        </w:rPr>
        <w:footnoteRef/>
      </w:r>
      <w:r>
        <w:t xml:space="preserve"> The AMR Survey will essentially draw upon information presented by the country in the Annual Country Report (ACR) with few additional questions. It will enable aggregation of country inputs by CPMT for global reporting.</w:t>
      </w:r>
    </w:p>
  </w:footnote>
  <w:footnote w:id="24">
    <w:p w14:paraId="7C467557" w14:textId="485C6846" w:rsidR="00184B9A" w:rsidRDefault="00184B9A" w:rsidP="00BC22DB">
      <w:pPr>
        <w:pStyle w:val="FootnoteText"/>
      </w:pPr>
      <w:r>
        <w:rPr>
          <w:rStyle w:val="FootnoteReference"/>
        </w:rPr>
        <w:footnoteRef/>
      </w:r>
      <w:r>
        <w:t xml:space="preserve"> </w:t>
      </w:r>
      <w:hyperlink r:id="rId2" w:history="1">
        <w:r w:rsidRPr="001306B8">
          <w:rPr>
            <w:rStyle w:val="Hyperlink"/>
          </w:rPr>
          <w:t>http://www.undp.org/content/dam/undp/library/corporate/Social-and-Environmental-Policies-and-Procedures/UNDPs-Social-and-Environmental-Standards-ENGLISH.pdf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2C12" w14:textId="77777777" w:rsidR="005078E2" w:rsidRDefault="005078E2">
    <w:pPr>
      <w:pStyle w:val="Header"/>
    </w:pPr>
    <w:r>
      <w:rPr>
        <w:b/>
        <w:noProof/>
        <w:sz w:val="40"/>
        <w:szCs w:val="40"/>
      </w:rPr>
      <w:drawing>
        <wp:anchor distT="0" distB="0" distL="114300" distR="114300" simplePos="0" relativeHeight="251665408" behindDoc="0" locked="0" layoutInCell="1" allowOverlap="1" wp14:anchorId="07A1E678" wp14:editId="69132F6E">
          <wp:simplePos x="0" y="0"/>
          <wp:positionH relativeFrom="column">
            <wp:posOffset>-123825</wp:posOffset>
          </wp:positionH>
          <wp:positionV relativeFrom="paragraph">
            <wp:posOffset>-219075</wp:posOffset>
          </wp:positionV>
          <wp:extent cx="2390775" cy="523875"/>
          <wp:effectExtent l="0" t="0" r="9525" b="9525"/>
          <wp:wrapSquare wrapText="bothSides"/>
          <wp:docPr id="1" name="Picture 3" descr="C:\Users\wb336064\Asmeniniai\Pictures\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36064\Asmeniniai\Pictures\GEF-newlogo-large.jpg"/>
                  <pic:cNvPicPr>
                    <a:picLocks noChangeAspect="1" noChangeArrowheads="1"/>
                  </pic:cNvPicPr>
                </pic:nvPicPr>
                <pic:blipFill>
                  <a:blip r:embed="rId1"/>
                  <a:srcRect/>
                  <a:stretch>
                    <a:fillRect/>
                  </a:stretch>
                </pic:blipFill>
                <pic:spPr bwMode="auto">
                  <a:xfrm>
                    <a:off x="0" y="0"/>
                    <a:ext cx="2390775" cy="523875"/>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63360" behindDoc="0" locked="0" layoutInCell="1" allowOverlap="1" wp14:anchorId="200F84C0" wp14:editId="0E6481E9">
          <wp:simplePos x="0" y="0"/>
          <wp:positionH relativeFrom="column">
            <wp:posOffset>5543550</wp:posOffset>
          </wp:positionH>
          <wp:positionV relativeFrom="paragraph">
            <wp:posOffset>-292100</wp:posOffset>
          </wp:positionV>
          <wp:extent cx="342900" cy="676275"/>
          <wp:effectExtent l="0" t="0" r="0" b="9525"/>
          <wp:wrapSquare wrapText="bothSides"/>
          <wp:docPr id="2" name="Picture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2"/>
                  <a:srcRect/>
                  <a:stretch>
                    <a:fillRect/>
                  </a:stretch>
                </pic:blipFill>
                <pic:spPr bwMode="auto">
                  <a:xfrm>
                    <a:off x="0" y="0"/>
                    <a:ext cx="342900" cy="676275"/>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64384" behindDoc="0" locked="0" layoutInCell="1" allowOverlap="1" wp14:anchorId="40D8780C" wp14:editId="4B824B3C">
          <wp:simplePos x="0" y="0"/>
          <wp:positionH relativeFrom="column">
            <wp:posOffset>2924175</wp:posOffset>
          </wp:positionH>
          <wp:positionV relativeFrom="paragraph">
            <wp:posOffset>-219075</wp:posOffset>
          </wp:positionV>
          <wp:extent cx="1057275" cy="600075"/>
          <wp:effectExtent l="0" t="0" r="0" b="9525"/>
          <wp:wrapSquare wrapText="bothSides"/>
          <wp:docPr id="3" name="Picture 2" descr="SGP - english - medium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 - english - medium - transparent"/>
                  <pic:cNvPicPr>
                    <a:picLocks noChangeAspect="1" noChangeArrowheads="1"/>
                  </pic:cNvPicPr>
                </pic:nvPicPr>
                <pic:blipFill>
                  <a:blip r:embed="rId3" cstate="print"/>
                  <a:srcRect/>
                  <a:stretch>
                    <a:fillRect/>
                  </a:stretch>
                </pic:blipFill>
                <pic:spPr bwMode="auto">
                  <a:xfrm>
                    <a:off x="0" y="0"/>
                    <a:ext cx="1057275" cy="6000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3B8F7" w14:textId="06FC71F6" w:rsidR="00184B9A" w:rsidRDefault="00184B9A">
    <w:pPr>
      <w:pStyle w:val="Header"/>
    </w:pPr>
    <w:r>
      <w:rPr>
        <w:b/>
        <w:noProof/>
        <w:sz w:val="40"/>
        <w:szCs w:val="40"/>
      </w:rPr>
      <w:drawing>
        <wp:anchor distT="0" distB="0" distL="114300" distR="114300" simplePos="0" relativeHeight="251661312" behindDoc="0" locked="0" layoutInCell="1" allowOverlap="1" wp14:anchorId="0B50EF5A" wp14:editId="076729BC">
          <wp:simplePos x="0" y="0"/>
          <wp:positionH relativeFrom="column">
            <wp:posOffset>-123825</wp:posOffset>
          </wp:positionH>
          <wp:positionV relativeFrom="paragraph">
            <wp:posOffset>-219075</wp:posOffset>
          </wp:positionV>
          <wp:extent cx="2390775" cy="523875"/>
          <wp:effectExtent l="0" t="0" r="9525" b="9525"/>
          <wp:wrapSquare wrapText="bothSides"/>
          <wp:docPr id="4" name="Picture 3" descr="C:\Users\wb336064\Asmeniniai\Pictures\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36064\Asmeniniai\Pictures\GEF-newlogo-large.jpg"/>
                  <pic:cNvPicPr>
                    <a:picLocks noChangeAspect="1" noChangeArrowheads="1"/>
                  </pic:cNvPicPr>
                </pic:nvPicPr>
                <pic:blipFill>
                  <a:blip r:embed="rId1"/>
                  <a:srcRect/>
                  <a:stretch>
                    <a:fillRect/>
                  </a:stretch>
                </pic:blipFill>
                <pic:spPr bwMode="auto">
                  <a:xfrm>
                    <a:off x="0" y="0"/>
                    <a:ext cx="2390775" cy="523875"/>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59264" behindDoc="0" locked="0" layoutInCell="1" allowOverlap="1" wp14:anchorId="3DCF8053" wp14:editId="4AEA30B0">
          <wp:simplePos x="0" y="0"/>
          <wp:positionH relativeFrom="column">
            <wp:posOffset>5543550</wp:posOffset>
          </wp:positionH>
          <wp:positionV relativeFrom="paragraph">
            <wp:posOffset>-292100</wp:posOffset>
          </wp:positionV>
          <wp:extent cx="342900" cy="676275"/>
          <wp:effectExtent l="0" t="0" r="0" b="9525"/>
          <wp:wrapSquare wrapText="bothSides"/>
          <wp:docPr id="8" name="Picture 8"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2"/>
                  <a:srcRect/>
                  <a:stretch>
                    <a:fillRect/>
                  </a:stretch>
                </pic:blipFill>
                <pic:spPr bwMode="auto">
                  <a:xfrm>
                    <a:off x="0" y="0"/>
                    <a:ext cx="342900" cy="676275"/>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60288" behindDoc="0" locked="0" layoutInCell="1" allowOverlap="1" wp14:anchorId="6BF79A36" wp14:editId="31384140">
          <wp:simplePos x="0" y="0"/>
          <wp:positionH relativeFrom="column">
            <wp:posOffset>2924175</wp:posOffset>
          </wp:positionH>
          <wp:positionV relativeFrom="paragraph">
            <wp:posOffset>-219075</wp:posOffset>
          </wp:positionV>
          <wp:extent cx="1057275" cy="600075"/>
          <wp:effectExtent l="0" t="0" r="0" b="9525"/>
          <wp:wrapSquare wrapText="bothSides"/>
          <wp:docPr id="9" name="Picture 2" descr="SGP - english - medium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 - english - medium - transparent"/>
                  <pic:cNvPicPr>
                    <a:picLocks noChangeAspect="1" noChangeArrowheads="1"/>
                  </pic:cNvPicPr>
                </pic:nvPicPr>
                <pic:blipFill>
                  <a:blip r:embed="rId3" cstate="print"/>
                  <a:srcRect/>
                  <a:stretch>
                    <a:fillRect/>
                  </a:stretch>
                </pic:blipFill>
                <pic:spPr bwMode="auto">
                  <a:xfrm>
                    <a:off x="0" y="0"/>
                    <a:ext cx="10572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AD7"/>
    <w:multiLevelType w:val="hybridMultilevel"/>
    <w:tmpl w:val="BFD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D18"/>
    <w:multiLevelType w:val="hybridMultilevel"/>
    <w:tmpl w:val="0618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5862"/>
    <w:multiLevelType w:val="hybridMultilevel"/>
    <w:tmpl w:val="BF58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2154A"/>
    <w:multiLevelType w:val="hybridMultilevel"/>
    <w:tmpl w:val="D194C8BC"/>
    <w:lvl w:ilvl="0" w:tplc="2868A718">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4" w15:restartNumberingAfterBreak="0">
    <w:nsid w:val="099D0408"/>
    <w:multiLevelType w:val="hybridMultilevel"/>
    <w:tmpl w:val="9572C9F6"/>
    <w:lvl w:ilvl="0" w:tplc="E1A07544">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A5FCC"/>
    <w:multiLevelType w:val="hybridMultilevel"/>
    <w:tmpl w:val="CE4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37EF3"/>
    <w:multiLevelType w:val="hybridMultilevel"/>
    <w:tmpl w:val="F8E0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17994"/>
    <w:multiLevelType w:val="multilevel"/>
    <w:tmpl w:val="1BAAC7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 w15:restartNumberingAfterBreak="0">
    <w:nsid w:val="1B955708"/>
    <w:multiLevelType w:val="hybridMultilevel"/>
    <w:tmpl w:val="25F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7E87"/>
    <w:multiLevelType w:val="multilevel"/>
    <w:tmpl w:val="57DAD42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FC492F"/>
    <w:multiLevelType w:val="hybridMultilevel"/>
    <w:tmpl w:val="ADE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857B8"/>
    <w:multiLevelType w:val="hybridMultilevel"/>
    <w:tmpl w:val="013E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100BA"/>
    <w:multiLevelType w:val="hybridMultilevel"/>
    <w:tmpl w:val="E01E6BEA"/>
    <w:lvl w:ilvl="0" w:tplc="22940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DF1"/>
    <w:multiLevelType w:val="hybridMultilevel"/>
    <w:tmpl w:val="F5E6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442EB"/>
    <w:multiLevelType w:val="hybridMultilevel"/>
    <w:tmpl w:val="D59420D0"/>
    <w:lvl w:ilvl="0" w:tplc="0AD27F18">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B24007"/>
    <w:multiLevelType w:val="hybridMultilevel"/>
    <w:tmpl w:val="08B42A2E"/>
    <w:lvl w:ilvl="0" w:tplc="0C7654F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E27D86"/>
    <w:multiLevelType w:val="hybridMultilevel"/>
    <w:tmpl w:val="C19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12301"/>
    <w:multiLevelType w:val="hybridMultilevel"/>
    <w:tmpl w:val="08B42A2E"/>
    <w:lvl w:ilvl="0" w:tplc="0C7654F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56374"/>
    <w:multiLevelType w:val="multilevel"/>
    <w:tmpl w:val="423A336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3765B05"/>
    <w:multiLevelType w:val="hybridMultilevel"/>
    <w:tmpl w:val="B3D447B2"/>
    <w:lvl w:ilvl="0" w:tplc="E4AAE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41D51"/>
    <w:multiLevelType w:val="hybridMultilevel"/>
    <w:tmpl w:val="C1B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A503A"/>
    <w:multiLevelType w:val="hybridMultilevel"/>
    <w:tmpl w:val="F9A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B68094B"/>
    <w:multiLevelType w:val="hybridMultilevel"/>
    <w:tmpl w:val="3116A06C"/>
    <w:lvl w:ilvl="0" w:tplc="F97467A4">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B1037"/>
    <w:multiLevelType w:val="hybridMultilevel"/>
    <w:tmpl w:val="A5567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93745594">
      <w:start w:val="6"/>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8C5C1A"/>
    <w:multiLevelType w:val="hybridMultilevel"/>
    <w:tmpl w:val="28D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E7B"/>
    <w:multiLevelType w:val="hybridMultilevel"/>
    <w:tmpl w:val="59F454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34B1D56"/>
    <w:multiLevelType w:val="hybridMultilevel"/>
    <w:tmpl w:val="40A219A0"/>
    <w:lvl w:ilvl="0" w:tplc="04090001">
      <w:start w:val="1"/>
      <w:numFmt w:val="bullet"/>
      <w:lvlText w:val=""/>
      <w:lvlJc w:val="left"/>
      <w:pPr>
        <w:ind w:left="2076" w:hanging="360"/>
      </w:pPr>
      <w:rPr>
        <w:rFonts w:ascii="Symbol" w:hAnsi="Symbo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8" w15:restartNumberingAfterBreak="0">
    <w:nsid w:val="58475C41"/>
    <w:multiLevelType w:val="hybridMultilevel"/>
    <w:tmpl w:val="DBF6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16B75"/>
    <w:multiLevelType w:val="hybridMultilevel"/>
    <w:tmpl w:val="72940E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01283"/>
    <w:multiLevelType w:val="hybridMultilevel"/>
    <w:tmpl w:val="79623B46"/>
    <w:lvl w:ilvl="0" w:tplc="8CCAC48A">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1" w15:restartNumberingAfterBreak="0">
    <w:nsid w:val="5E314605"/>
    <w:multiLevelType w:val="hybridMultilevel"/>
    <w:tmpl w:val="C7F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2337A"/>
    <w:multiLevelType w:val="hybridMultilevel"/>
    <w:tmpl w:val="12C8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85F6A"/>
    <w:multiLevelType w:val="hybridMultilevel"/>
    <w:tmpl w:val="5AA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C5E43"/>
    <w:multiLevelType w:val="hybridMultilevel"/>
    <w:tmpl w:val="0592086C"/>
    <w:lvl w:ilvl="0" w:tplc="B2BAF9C4">
      <w:start w:val="1"/>
      <w:numFmt w:val="lowerLetter"/>
      <w:lvlText w:val="%1."/>
      <w:lvlJc w:val="left"/>
      <w:pPr>
        <w:tabs>
          <w:tab w:val="num" w:pos="720"/>
        </w:tabs>
        <w:ind w:left="720" w:hanging="360"/>
      </w:pPr>
      <w:rPr>
        <w:rFonts w:hint="default"/>
      </w:rPr>
    </w:lvl>
    <w:lvl w:ilvl="1" w:tplc="1F7C384E">
      <w:start w:val="5"/>
      <w:numFmt w:val="decimal"/>
      <w:lvlText w:val="%2."/>
      <w:lvlJc w:val="left"/>
      <w:pPr>
        <w:tabs>
          <w:tab w:val="num" w:pos="1800"/>
        </w:tabs>
        <w:ind w:left="1800" w:hanging="360"/>
      </w:pPr>
      <w:rPr>
        <w:rFonts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533003"/>
    <w:multiLevelType w:val="hybridMultilevel"/>
    <w:tmpl w:val="453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9112D"/>
    <w:multiLevelType w:val="hybridMultilevel"/>
    <w:tmpl w:val="31063716"/>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7" w15:restartNumberingAfterBreak="0">
    <w:nsid w:val="6C930A79"/>
    <w:multiLevelType w:val="multilevel"/>
    <w:tmpl w:val="ED9AB3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DD841DC"/>
    <w:multiLevelType w:val="hybridMultilevel"/>
    <w:tmpl w:val="C68A560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9" w15:restartNumberingAfterBreak="0">
    <w:nsid w:val="71AB6A4B"/>
    <w:multiLevelType w:val="hybridMultilevel"/>
    <w:tmpl w:val="18F0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3107415"/>
    <w:multiLevelType w:val="hybridMultilevel"/>
    <w:tmpl w:val="315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11663"/>
    <w:multiLevelType w:val="multilevel"/>
    <w:tmpl w:val="930E28A4"/>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3" w15:restartNumberingAfterBreak="0">
    <w:nsid w:val="76283066"/>
    <w:multiLevelType w:val="hybridMultilevel"/>
    <w:tmpl w:val="D88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567B7"/>
    <w:multiLevelType w:val="hybridMultilevel"/>
    <w:tmpl w:val="3298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7"/>
  </w:num>
  <w:num w:numId="4">
    <w:abstractNumId w:val="17"/>
  </w:num>
  <w:num w:numId="5">
    <w:abstractNumId w:val="14"/>
  </w:num>
  <w:num w:numId="6">
    <w:abstractNumId w:val="23"/>
  </w:num>
  <w:num w:numId="7">
    <w:abstractNumId w:val="15"/>
  </w:num>
  <w:num w:numId="8">
    <w:abstractNumId w:val="6"/>
  </w:num>
  <w:num w:numId="9">
    <w:abstractNumId w:val="44"/>
  </w:num>
  <w:num w:numId="10">
    <w:abstractNumId w:val="16"/>
  </w:num>
  <w:num w:numId="11">
    <w:abstractNumId w:val="21"/>
  </w:num>
  <w:num w:numId="12">
    <w:abstractNumId w:val="41"/>
  </w:num>
  <w:num w:numId="13">
    <w:abstractNumId w:val="1"/>
  </w:num>
  <w:num w:numId="14">
    <w:abstractNumId w:val="8"/>
  </w:num>
  <w:num w:numId="15">
    <w:abstractNumId w:val="25"/>
  </w:num>
  <w:num w:numId="16">
    <w:abstractNumId w:val="5"/>
  </w:num>
  <w:num w:numId="17">
    <w:abstractNumId w:val="39"/>
  </w:num>
  <w:num w:numId="18">
    <w:abstractNumId w:val="35"/>
  </w:num>
  <w:num w:numId="19">
    <w:abstractNumId w:val="10"/>
  </w:num>
  <w:num w:numId="20">
    <w:abstractNumId w:val="19"/>
  </w:num>
  <w:num w:numId="21">
    <w:abstractNumId w:val="33"/>
  </w:num>
  <w:num w:numId="22">
    <w:abstractNumId w:val="2"/>
  </w:num>
  <w:num w:numId="23">
    <w:abstractNumId w:val="9"/>
  </w:num>
  <w:num w:numId="24">
    <w:abstractNumId w:val="4"/>
  </w:num>
  <w:num w:numId="25">
    <w:abstractNumId w:val="24"/>
  </w:num>
  <w:num w:numId="26">
    <w:abstractNumId w:val="29"/>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0"/>
  </w:num>
  <w:num w:numId="32">
    <w:abstractNumId w:val="11"/>
  </w:num>
  <w:num w:numId="33">
    <w:abstractNumId w:val="13"/>
  </w:num>
  <w:num w:numId="34">
    <w:abstractNumId w:val="31"/>
  </w:num>
  <w:num w:numId="35">
    <w:abstractNumId w:val="18"/>
  </w:num>
  <w:num w:numId="36">
    <w:abstractNumId w:val="43"/>
  </w:num>
  <w:num w:numId="37">
    <w:abstractNumId w:val="26"/>
  </w:num>
  <w:num w:numId="38">
    <w:abstractNumId w:val="37"/>
  </w:num>
  <w:num w:numId="39">
    <w:abstractNumId w:val="28"/>
  </w:num>
  <w:num w:numId="40">
    <w:abstractNumId w:val="38"/>
  </w:num>
  <w:num w:numId="41">
    <w:abstractNumId w:val="0"/>
  </w:num>
  <w:num w:numId="42">
    <w:abstractNumId w:val="20"/>
  </w:num>
  <w:num w:numId="43">
    <w:abstractNumId w:val="3"/>
  </w:num>
  <w:num w:numId="44">
    <w:abstractNumId w:val="12"/>
  </w:num>
  <w:num w:numId="45">
    <w:abstractNumId w:val="27"/>
  </w:num>
  <w:num w:numId="46">
    <w:abstractNumId w:val="3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fin Ganapin">
    <w15:presenceInfo w15:providerId="AD" w15:userId="S-1-5-21-1464974944-3708882273-1791259203-7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F4"/>
    <w:rsid w:val="0000316E"/>
    <w:rsid w:val="00003EB4"/>
    <w:rsid w:val="0000409D"/>
    <w:rsid w:val="00004D3C"/>
    <w:rsid w:val="00010804"/>
    <w:rsid w:val="000174BF"/>
    <w:rsid w:val="000178E6"/>
    <w:rsid w:val="00017C60"/>
    <w:rsid w:val="000200DE"/>
    <w:rsid w:val="00022596"/>
    <w:rsid w:val="000304A7"/>
    <w:rsid w:val="00030905"/>
    <w:rsid w:val="000347C8"/>
    <w:rsid w:val="000418C5"/>
    <w:rsid w:val="00041A1C"/>
    <w:rsid w:val="00043403"/>
    <w:rsid w:val="00051170"/>
    <w:rsid w:val="00051714"/>
    <w:rsid w:val="00055974"/>
    <w:rsid w:val="00057BC1"/>
    <w:rsid w:val="00060D81"/>
    <w:rsid w:val="00060F37"/>
    <w:rsid w:val="0006283F"/>
    <w:rsid w:val="00067A03"/>
    <w:rsid w:val="000714CE"/>
    <w:rsid w:val="00077000"/>
    <w:rsid w:val="00080E67"/>
    <w:rsid w:val="00083936"/>
    <w:rsid w:val="00092C46"/>
    <w:rsid w:val="000968BC"/>
    <w:rsid w:val="000A7E5C"/>
    <w:rsid w:val="000B0C99"/>
    <w:rsid w:val="000B22DC"/>
    <w:rsid w:val="000D0F06"/>
    <w:rsid w:val="000D2A2D"/>
    <w:rsid w:val="000D6282"/>
    <w:rsid w:val="000D6F53"/>
    <w:rsid w:val="000E310D"/>
    <w:rsid w:val="000E3758"/>
    <w:rsid w:val="000F2C87"/>
    <w:rsid w:val="000F2E7A"/>
    <w:rsid w:val="000F6050"/>
    <w:rsid w:val="00102366"/>
    <w:rsid w:val="0010742C"/>
    <w:rsid w:val="0011131C"/>
    <w:rsid w:val="00112DDF"/>
    <w:rsid w:val="00114D02"/>
    <w:rsid w:val="001171BD"/>
    <w:rsid w:val="0012308F"/>
    <w:rsid w:val="00131941"/>
    <w:rsid w:val="00141BF7"/>
    <w:rsid w:val="0014285C"/>
    <w:rsid w:val="00146A31"/>
    <w:rsid w:val="00151F85"/>
    <w:rsid w:val="00156E9C"/>
    <w:rsid w:val="00156F6C"/>
    <w:rsid w:val="001637DE"/>
    <w:rsid w:val="00166E79"/>
    <w:rsid w:val="00183C87"/>
    <w:rsid w:val="00183D2A"/>
    <w:rsid w:val="00184B9A"/>
    <w:rsid w:val="0019392C"/>
    <w:rsid w:val="00194196"/>
    <w:rsid w:val="00195A4E"/>
    <w:rsid w:val="001A5F50"/>
    <w:rsid w:val="001A6F53"/>
    <w:rsid w:val="001B0A21"/>
    <w:rsid w:val="001B63DF"/>
    <w:rsid w:val="001C31B3"/>
    <w:rsid w:val="001D3CC2"/>
    <w:rsid w:val="002017D5"/>
    <w:rsid w:val="00205D75"/>
    <w:rsid w:val="00211968"/>
    <w:rsid w:val="00212995"/>
    <w:rsid w:val="0021585C"/>
    <w:rsid w:val="00216C77"/>
    <w:rsid w:val="002224BD"/>
    <w:rsid w:val="00222E13"/>
    <w:rsid w:val="00235ADB"/>
    <w:rsid w:val="002364FD"/>
    <w:rsid w:val="00240DDB"/>
    <w:rsid w:val="002416BA"/>
    <w:rsid w:val="00241A0A"/>
    <w:rsid w:val="00245E9D"/>
    <w:rsid w:val="00246E8A"/>
    <w:rsid w:val="0025100C"/>
    <w:rsid w:val="00253734"/>
    <w:rsid w:val="002715A5"/>
    <w:rsid w:val="0027378B"/>
    <w:rsid w:val="0027785B"/>
    <w:rsid w:val="0028507C"/>
    <w:rsid w:val="00287162"/>
    <w:rsid w:val="00290FE7"/>
    <w:rsid w:val="002A0FE5"/>
    <w:rsid w:val="002A4009"/>
    <w:rsid w:val="002A5B55"/>
    <w:rsid w:val="002A6A07"/>
    <w:rsid w:val="002A6B1B"/>
    <w:rsid w:val="002B1942"/>
    <w:rsid w:val="002B3F4E"/>
    <w:rsid w:val="002C483D"/>
    <w:rsid w:val="002C6245"/>
    <w:rsid w:val="002C776C"/>
    <w:rsid w:val="002E27F8"/>
    <w:rsid w:val="002E2FED"/>
    <w:rsid w:val="002E3C12"/>
    <w:rsid w:val="002F0B66"/>
    <w:rsid w:val="002F324E"/>
    <w:rsid w:val="00314654"/>
    <w:rsid w:val="0031600E"/>
    <w:rsid w:val="00322061"/>
    <w:rsid w:val="00340F21"/>
    <w:rsid w:val="00356F5F"/>
    <w:rsid w:val="00362827"/>
    <w:rsid w:val="0036394D"/>
    <w:rsid w:val="003656DD"/>
    <w:rsid w:val="0036574A"/>
    <w:rsid w:val="0037229A"/>
    <w:rsid w:val="0037293B"/>
    <w:rsid w:val="00382050"/>
    <w:rsid w:val="003824C3"/>
    <w:rsid w:val="00382E16"/>
    <w:rsid w:val="00387524"/>
    <w:rsid w:val="003A6E25"/>
    <w:rsid w:val="003A722B"/>
    <w:rsid w:val="003B4D16"/>
    <w:rsid w:val="003B55AC"/>
    <w:rsid w:val="003B562B"/>
    <w:rsid w:val="003C2C70"/>
    <w:rsid w:val="003D05B0"/>
    <w:rsid w:val="003D0DA7"/>
    <w:rsid w:val="003D1E6E"/>
    <w:rsid w:val="003D6B5B"/>
    <w:rsid w:val="003E2DB9"/>
    <w:rsid w:val="003E52D9"/>
    <w:rsid w:val="003F2D29"/>
    <w:rsid w:val="003F3BBC"/>
    <w:rsid w:val="00403C4C"/>
    <w:rsid w:val="00404E8E"/>
    <w:rsid w:val="00406E23"/>
    <w:rsid w:val="00413EDE"/>
    <w:rsid w:val="0042452D"/>
    <w:rsid w:val="004304B0"/>
    <w:rsid w:val="0043365D"/>
    <w:rsid w:val="004407CC"/>
    <w:rsid w:val="0045075C"/>
    <w:rsid w:val="00451BD1"/>
    <w:rsid w:val="00451C5F"/>
    <w:rsid w:val="00454C54"/>
    <w:rsid w:val="00462A13"/>
    <w:rsid w:val="0046457F"/>
    <w:rsid w:val="004652A6"/>
    <w:rsid w:val="004664E9"/>
    <w:rsid w:val="004730E7"/>
    <w:rsid w:val="00476FED"/>
    <w:rsid w:val="004856DC"/>
    <w:rsid w:val="00487522"/>
    <w:rsid w:val="004901FD"/>
    <w:rsid w:val="004912C6"/>
    <w:rsid w:val="0049345A"/>
    <w:rsid w:val="004967E9"/>
    <w:rsid w:val="0049782B"/>
    <w:rsid w:val="004B5E18"/>
    <w:rsid w:val="004B7B7F"/>
    <w:rsid w:val="004C34B3"/>
    <w:rsid w:val="004C60CD"/>
    <w:rsid w:val="004D07CF"/>
    <w:rsid w:val="004D6CB3"/>
    <w:rsid w:val="004E3BE2"/>
    <w:rsid w:val="005008E4"/>
    <w:rsid w:val="0050441B"/>
    <w:rsid w:val="005078E2"/>
    <w:rsid w:val="00511BEF"/>
    <w:rsid w:val="005149D1"/>
    <w:rsid w:val="005163B3"/>
    <w:rsid w:val="00517D6D"/>
    <w:rsid w:val="005241D6"/>
    <w:rsid w:val="00525EBA"/>
    <w:rsid w:val="00532E4B"/>
    <w:rsid w:val="00533B67"/>
    <w:rsid w:val="00533DE8"/>
    <w:rsid w:val="00534BD1"/>
    <w:rsid w:val="00535996"/>
    <w:rsid w:val="00543EEE"/>
    <w:rsid w:val="00566673"/>
    <w:rsid w:val="0057321D"/>
    <w:rsid w:val="00573BA5"/>
    <w:rsid w:val="005832E5"/>
    <w:rsid w:val="005863BF"/>
    <w:rsid w:val="00592F46"/>
    <w:rsid w:val="00593E6C"/>
    <w:rsid w:val="005A2FB5"/>
    <w:rsid w:val="005A7F2F"/>
    <w:rsid w:val="005D0A32"/>
    <w:rsid w:val="005F2683"/>
    <w:rsid w:val="00602BF0"/>
    <w:rsid w:val="00604985"/>
    <w:rsid w:val="006149E8"/>
    <w:rsid w:val="00623E1C"/>
    <w:rsid w:val="00631B22"/>
    <w:rsid w:val="00632A6C"/>
    <w:rsid w:val="00644CF4"/>
    <w:rsid w:val="00647AC9"/>
    <w:rsid w:val="00650F4E"/>
    <w:rsid w:val="0065289F"/>
    <w:rsid w:val="00652BBC"/>
    <w:rsid w:val="006601B7"/>
    <w:rsid w:val="00665735"/>
    <w:rsid w:val="0066669F"/>
    <w:rsid w:val="00681D06"/>
    <w:rsid w:val="00691233"/>
    <w:rsid w:val="00696893"/>
    <w:rsid w:val="006A075D"/>
    <w:rsid w:val="006A6EE1"/>
    <w:rsid w:val="006C2036"/>
    <w:rsid w:val="006D3C88"/>
    <w:rsid w:val="006D5344"/>
    <w:rsid w:val="006E6745"/>
    <w:rsid w:val="006F1776"/>
    <w:rsid w:val="006F782A"/>
    <w:rsid w:val="00700FB8"/>
    <w:rsid w:val="00706810"/>
    <w:rsid w:val="00710AD9"/>
    <w:rsid w:val="00714317"/>
    <w:rsid w:val="00716059"/>
    <w:rsid w:val="007233B9"/>
    <w:rsid w:val="00726B6C"/>
    <w:rsid w:val="0073462C"/>
    <w:rsid w:val="00736F58"/>
    <w:rsid w:val="00737F27"/>
    <w:rsid w:val="00743039"/>
    <w:rsid w:val="007517CD"/>
    <w:rsid w:val="00752F7B"/>
    <w:rsid w:val="00776FCC"/>
    <w:rsid w:val="00784FF2"/>
    <w:rsid w:val="0079248E"/>
    <w:rsid w:val="007A4FEF"/>
    <w:rsid w:val="007B2610"/>
    <w:rsid w:val="007B593C"/>
    <w:rsid w:val="007D6F9F"/>
    <w:rsid w:val="007E6132"/>
    <w:rsid w:val="007E75D3"/>
    <w:rsid w:val="007F48F2"/>
    <w:rsid w:val="007F522C"/>
    <w:rsid w:val="007F78FC"/>
    <w:rsid w:val="008023CA"/>
    <w:rsid w:val="00803A27"/>
    <w:rsid w:val="008051DB"/>
    <w:rsid w:val="00811620"/>
    <w:rsid w:val="00822341"/>
    <w:rsid w:val="008226B7"/>
    <w:rsid w:val="008242DA"/>
    <w:rsid w:val="008263B4"/>
    <w:rsid w:val="00841982"/>
    <w:rsid w:val="00842E7B"/>
    <w:rsid w:val="00843F81"/>
    <w:rsid w:val="008458AB"/>
    <w:rsid w:val="0085149D"/>
    <w:rsid w:val="00863FE5"/>
    <w:rsid w:val="00867EB3"/>
    <w:rsid w:val="008742FD"/>
    <w:rsid w:val="0088481C"/>
    <w:rsid w:val="0089097F"/>
    <w:rsid w:val="008B5AD2"/>
    <w:rsid w:val="008B6416"/>
    <w:rsid w:val="008C0706"/>
    <w:rsid w:val="008C0A1F"/>
    <w:rsid w:val="008C690C"/>
    <w:rsid w:val="008D0BBF"/>
    <w:rsid w:val="008D1D4C"/>
    <w:rsid w:val="008D649B"/>
    <w:rsid w:val="008E330D"/>
    <w:rsid w:val="008E75EF"/>
    <w:rsid w:val="008F46E1"/>
    <w:rsid w:val="00900D35"/>
    <w:rsid w:val="00911E9D"/>
    <w:rsid w:val="009126CD"/>
    <w:rsid w:val="009138B7"/>
    <w:rsid w:val="00913E19"/>
    <w:rsid w:val="0091469A"/>
    <w:rsid w:val="009152F5"/>
    <w:rsid w:val="00915CC0"/>
    <w:rsid w:val="00916B41"/>
    <w:rsid w:val="0092178E"/>
    <w:rsid w:val="00924692"/>
    <w:rsid w:val="00926C40"/>
    <w:rsid w:val="00945788"/>
    <w:rsid w:val="00946B44"/>
    <w:rsid w:val="00947B90"/>
    <w:rsid w:val="00951D8B"/>
    <w:rsid w:val="00951DA2"/>
    <w:rsid w:val="009537CB"/>
    <w:rsid w:val="009648A7"/>
    <w:rsid w:val="00967343"/>
    <w:rsid w:val="0098011D"/>
    <w:rsid w:val="00983D22"/>
    <w:rsid w:val="0099585F"/>
    <w:rsid w:val="009A1573"/>
    <w:rsid w:val="009C15D1"/>
    <w:rsid w:val="009C2B9F"/>
    <w:rsid w:val="009C4D6A"/>
    <w:rsid w:val="009C6FF4"/>
    <w:rsid w:val="009C7842"/>
    <w:rsid w:val="009E50B7"/>
    <w:rsid w:val="009F2709"/>
    <w:rsid w:val="00A01C66"/>
    <w:rsid w:val="00A046F7"/>
    <w:rsid w:val="00A20A83"/>
    <w:rsid w:val="00A220C4"/>
    <w:rsid w:val="00A24C35"/>
    <w:rsid w:val="00A36B40"/>
    <w:rsid w:val="00A36E00"/>
    <w:rsid w:val="00A42F5E"/>
    <w:rsid w:val="00A43111"/>
    <w:rsid w:val="00A45D77"/>
    <w:rsid w:val="00A651AB"/>
    <w:rsid w:val="00A6635D"/>
    <w:rsid w:val="00A67DDC"/>
    <w:rsid w:val="00A70787"/>
    <w:rsid w:val="00A734E0"/>
    <w:rsid w:val="00A73975"/>
    <w:rsid w:val="00A74862"/>
    <w:rsid w:val="00A7792C"/>
    <w:rsid w:val="00A77F0A"/>
    <w:rsid w:val="00A85AF0"/>
    <w:rsid w:val="00A87D37"/>
    <w:rsid w:val="00AB7415"/>
    <w:rsid w:val="00AC3CDA"/>
    <w:rsid w:val="00AC6E00"/>
    <w:rsid w:val="00AC7498"/>
    <w:rsid w:val="00AC7F3C"/>
    <w:rsid w:val="00AD067A"/>
    <w:rsid w:val="00AE1915"/>
    <w:rsid w:val="00AE2559"/>
    <w:rsid w:val="00AE2F7F"/>
    <w:rsid w:val="00AE41F2"/>
    <w:rsid w:val="00AE6C97"/>
    <w:rsid w:val="00AF33AD"/>
    <w:rsid w:val="00B20DC3"/>
    <w:rsid w:val="00B217CF"/>
    <w:rsid w:val="00B21F1C"/>
    <w:rsid w:val="00B31035"/>
    <w:rsid w:val="00B34841"/>
    <w:rsid w:val="00B37210"/>
    <w:rsid w:val="00B519AE"/>
    <w:rsid w:val="00B6398D"/>
    <w:rsid w:val="00B63F04"/>
    <w:rsid w:val="00B67535"/>
    <w:rsid w:val="00B70F20"/>
    <w:rsid w:val="00B73F69"/>
    <w:rsid w:val="00B76CAF"/>
    <w:rsid w:val="00B85E59"/>
    <w:rsid w:val="00B87E57"/>
    <w:rsid w:val="00B9168E"/>
    <w:rsid w:val="00B938AB"/>
    <w:rsid w:val="00BA4EEA"/>
    <w:rsid w:val="00BA61FE"/>
    <w:rsid w:val="00BB78E4"/>
    <w:rsid w:val="00BC22DB"/>
    <w:rsid w:val="00BC468C"/>
    <w:rsid w:val="00BD7C5F"/>
    <w:rsid w:val="00BD7E2A"/>
    <w:rsid w:val="00BE1F78"/>
    <w:rsid w:val="00BE32CD"/>
    <w:rsid w:val="00BE7565"/>
    <w:rsid w:val="00C119C3"/>
    <w:rsid w:val="00C22734"/>
    <w:rsid w:val="00C250D0"/>
    <w:rsid w:val="00C4344B"/>
    <w:rsid w:val="00C44088"/>
    <w:rsid w:val="00C45FB7"/>
    <w:rsid w:val="00C52001"/>
    <w:rsid w:val="00C70364"/>
    <w:rsid w:val="00C7187C"/>
    <w:rsid w:val="00C73E3D"/>
    <w:rsid w:val="00C76243"/>
    <w:rsid w:val="00C80A00"/>
    <w:rsid w:val="00C8243F"/>
    <w:rsid w:val="00C86ABF"/>
    <w:rsid w:val="00C94B58"/>
    <w:rsid w:val="00C95B3D"/>
    <w:rsid w:val="00C96EE1"/>
    <w:rsid w:val="00CA72F4"/>
    <w:rsid w:val="00CD137B"/>
    <w:rsid w:val="00CD4710"/>
    <w:rsid w:val="00CD7D49"/>
    <w:rsid w:val="00CF05F7"/>
    <w:rsid w:val="00CF6813"/>
    <w:rsid w:val="00D023C7"/>
    <w:rsid w:val="00D032DB"/>
    <w:rsid w:val="00D1352B"/>
    <w:rsid w:val="00D233F0"/>
    <w:rsid w:val="00D26534"/>
    <w:rsid w:val="00D2741B"/>
    <w:rsid w:val="00D30148"/>
    <w:rsid w:val="00D405DD"/>
    <w:rsid w:val="00D420C2"/>
    <w:rsid w:val="00D4257B"/>
    <w:rsid w:val="00D50594"/>
    <w:rsid w:val="00D56476"/>
    <w:rsid w:val="00D62486"/>
    <w:rsid w:val="00D714D8"/>
    <w:rsid w:val="00D80EC6"/>
    <w:rsid w:val="00D84527"/>
    <w:rsid w:val="00D90A8A"/>
    <w:rsid w:val="00D964AA"/>
    <w:rsid w:val="00DA026C"/>
    <w:rsid w:val="00DA060F"/>
    <w:rsid w:val="00DA2CAD"/>
    <w:rsid w:val="00DB27A6"/>
    <w:rsid w:val="00DC092E"/>
    <w:rsid w:val="00DD221B"/>
    <w:rsid w:val="00DE0EA3"/>
    <w:rsid w:val="00DE30BF"/>
    <w:rsid w:val="00DF0AAC"/>
    <w:rsid w:val="00E00051"/>
    <w:rsid w:val="00E136FC"/>
    <w:rsid w:val="00E148FF"/>
    <w:rsid w:val="00E26B22"/>
    <w:rsid w:val="00E46078"/>
    <w:rsid w:val="00E523F1"/>
    <w:rsid w:val="00E57FD4"/>
    <w:rsid w:val="00E61BFB"/>
    <w:rsid w:val="00E76CC2"/>
    <w:rsid w:val="00E80059"/>
    <w:rsid w:val="00E9227C"/>
    <w:rsid w:val="00E9413F"/>
    <w:rsid w:val="00EA2038"/>
    <w:rsid w:val="00EA6976"/>
    <w:rsid w:val="00EB1F5C"/>
    <w:rsid w:val="00EB42D5"/>
    <w:rsid w:val="00EC59C1"/>
    <w:rsid w:val="00ED1074"/>
    <w:rsid w:val="00EF348F"/>
    <w:rsid w:val="00F036E7"/>
    <w:rsid w:val="00F06759"/>
    <w:rsid w:val="00F126F3"/>
    <w:rsid w:val="00F20C08"/>
    <w:rsid w:val="00F21562"/>
    <w:rsid w:val="00F26537"/>
    <w:rsid w:val="00F32719"/>
    <w:rsid w:val="00F32BFA"/>
    <w:rsid w:val="00F368BD"/>
    <w:rsid w:val="00F420FC"/>
    <w:rsid w:val="00F4213A"/>
    <w:rsid w:val="00F43B78"/>
    <w:rsid w:val="00F44425"/>
    <w:rsid w:val="00F50210"/>
    <w:rsid w:val="00F5157C"/>
    <w:rsid w:val="00F6359F"/>
    <w:rsid w:val="00F666EA"/>
    <w:rsid w:val="00F675E2"/>
    <w:rsid w:val="00F84D3D"/>
    <w:rsid w:val="00F86BC4"/>
    <w:rsid w:val="00F92F73"/>
    <w:rsid w:val="00F94375"/>
    <w:rsid w:val="00FA0B06"/>
    <w:rsid w:val="00FA49FA"/>
    <w:rsid w:val="00FD14C0"/>
    <w:rsid w:val="00FD1C5A"/>
    <w:rsid w:val="00FE50BA"/>
    <w:rsid w:val="00FF3711"/>
    <w:rsid w:val="00FF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A33F1"/>
  <w15:docId w15:val="{0001C198-D4C9-4153-B7E8-86B3361F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F4"/>
    <w:rPr>
      <w:sz w:val="24"/>
      <w:szCs w:val="24"/>
      <w:lang w:val="en-US" w:eastAsia="en-US"/>
    </w:rPr>
  </w:style>
  <w:style w:type="paragraph" w:styleId="Heading1">
    <w:name w:val="heading 1"/>
    <w:basedOn w:val="Normal"/>
    <w:next w:val="Normal"/>
    <w:link w:val="Heading1Char"/>
    <w:qFormat/>
    <w:rsid w:val="00983D22"/>
    <w:pPr>
      <w:keepNext/>
      <w:numPr>
        <w:numId w:val="2"/>
      </w:numPr>
      <w:spacing w:before="1440" w:after="240"/>
      <w:jc w:val="center"/>
      <w:outlineLvl w:val="0"/>
    </w:pPr>
    <w:rPr>
      <w:rFonts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C">
    <w:name w:val="Subhead C"/>
    <w:basedOn w:val="Normal"/>
    <w:link w:val="SubheadCChar"/>
    <w:rsid w:val="00983D22"/>
    <w:rPr>
      <w:i/>
      <w:szCs w:val="20"/>
    </w:rPr>
  </w:style>
  <w:style w:type="character" w:customStyle="1" w:styleId="SubheadCChar">
    <w:name w:val="Subhead C Char"/>
    <w:basedOn w:val="DefaultParagraphFont"/>
    <w:link w:val="SubheadC"/>
    <w:rsid w:val="00983D22"/>
    <w:rPr>
      <w:i/>
      <w:sz w:val="24"/>
      <w:lang w:val="en-US" w:eastAsia="en-US" w:bidi="ar-SA"/>
    </w:rPr>
  </w:style>
  <w:style w:type="paragraph" w:customStyle="1" w:styleId="Sub-Para1underXY">
    <w:name w:val="Sub-Para 1 under X.Y"/>
    <w:basedOn w:val="Normal"/>
    <w:rsid w:val="00983D22"/>
    <w:pPr>
      <w:numPr>
        <w:ilvl w:val="2"/>
        <w:numId w:val="2"/>
      </w:numPr>
      <w:spacing w:after="240"/>
      <w:outlineLvl w:val="2"/>
    </w:pPr>
  </w:style>
  <w:style w:type="paragraph" w:customStyle="1" w:styleId="Sub-Para2underXY">
    <w:name w:val="Sub-Para 2 under X.Y"/>
    <w:basedOn w:val="Normal"/>
    <w:rsid w:val="00983D22"/>
    <w:pPr>
      <w:numPr>
        <w:ilvl w:val="3"/>
        <w:numId w:val="2"/>
      </w:numPr>
      <w:spacing w:after="240"/>
      <w:outlineLvl w:val="3"/>
    </w:pPr>
  </w:style>
  <w:style w:type="paragraph" w:customStyle="1" w:styleId="Sub-Para3underXY">
    <w:name w:val="Sub-Para 3 under X.Y"/>
    <w:basedOn w:val="Normal"/>
    <w:rsid w:val="00983D22"/>
    <w:pPr>
      <w:numPr>
        <w:ilvl w:val="4"/>
        <w:numId w:val="2"/>
      </w:numPr>
      <w:spacing w:after="240"/>
      <w:outlineLvl w:val="4"/>
    </w:pPr>
  </w:style>
  <w:style w:type="paragraph" w:customStyle="1" w:styleId="Sub-Para4underXY">
    <w:name w:val="Sub-Para 4 under X.Y"/>
    <w:basedOn w:val="Normal"/>
    <w:rsid w:val="00983D22"/>
    <w:pPr>
      <w:numPr>
        <w:ilvl w:val="5"/>
        <w:numId w:val="2"/>
      </w:numPr>
      <w:spacing w:after="240"/>
      <w:outlineLvl w:val="5"/>
    </w:pPr>
  </w:style>
  <w:style w:type="paragraph" w:customStyle="1" w:styleId="MainParawithChapter">
    <w:name w:val="Main Para with Chapter#"/>
    <w:basedOn w:val="Normal"/>
    <w:rsid w:val="00983D22"/>
    <w:pPr>
      <w:numPr>
        <w:ilvl w:val="1"/>
        <w:numId w:val="2"/>
      </w:numPr>
      <w:spacing w:after="240"/>
      <w:outlineLvl w:val="1"/>
    </w:pPr>
  </w:style>
  <w:style w:type="paragraph" w:styleId="ListParagraph">
    <w:name w:val="List Paragraph"/>
    <w:basedOn w:val="Normal"/>
    <w:uiPriority w:val="34"/>
    <w:qFormat/>
    <w:rsid w:val="00FA0B06"/>
    <w:pPr>
      <w:ind w:left="720"/>
      <w:contextualSpacing/>
    </w:pPr>
  </w:style>
  <w:style w:type="paragraph" w:styleId="FootnoteText">
    <w:name w:val="footnote text"/>
    <w:aliases w:val="Geneva 9,Font: Geneva 9,Boston 10,f"/>
    <w:basedOn w:val="Normal"/>
    <w:link w:val="FootnoteTextChar"/>
    <w:uiPriority w:val="99"/>
    <w:qFormat/>
    <w:rsid w:val="006D3C88"/>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6D3C88"/>
    <w:rPr>
      <w:lang w:val="en-US" w:eastAsia="en-US"/>
    </w:rPr>
  </w:style>
  <w:style w:type="character" w:styleId="FootnoteReference">
    <w:name w:val="footnote reference"/>
    <w:aliases w:val="16 Point,Superscript 6 Point"/>
    <w:basedOn w:val="DefaultParagraphFont"/>
    <w:uiPriority w:val="99"/>
    <w:rsid w:val="006D3C88"/>
    <w:rPr>
      <w:vertAlign w:val="superscript"/>
    </w:rPr>
  </w:style>
  <w:style w:type="character" w:styleId="CommentReference">
    <w:name w:val="annotation reference"/>
    <w:basedOn w:val="DefaultParagraphFont"/>
    <w:uiPriority w:val="99"/>
    <w:rsid w:val="00241A0A"/>
    <w:rPr>
      <w:sz w:val="16"/>
      <w:szCs w:val="16"/>
    </w:rPr>
  </w:style>
  <w:style w:type="paragraph" w:styleId="CommentText">
    <w:name w:val="annotation text"/>
    <w:basedOn w:val="Normal"/>
    <w:link w:val="CommentTextChar"/>
    <w:rsid w:val="00241A0A"/>
    <w:rPr>
      <w:sz w:val="20"/>
      <w:szCs w:val="20"/>
    </w:rPr>
  </w:style>
  <w:style w:type="character" w:customStyle="1" w:styleId="CommentTextChar">
    <w:name w:val="Comment Text Char"/>
    <w:basedOn w:val="DefaultParagraphFont"/>
    <w:link w:val="CommentText"/>
    <w:rsid w:val="00241A0A"/>
    <w:rPr>
      <w:lang w:val="en-US" w:eastAsia="en-US"/>
    </w:rPr>
  </w:style>
  <w:style w:type="paragraph" w:styleId="CommentSubject">
    <w:name w:val="annotation subject"/>
    <w:basedOn w:val="CommentText"/>
    <w:next w:val="CommentText"/>
    <w:link w:val="CommentSubjectChar"/>
    <w:rsid w:val="00241A0A"/>
    <w:rPr>
      <w:b/>
      <w:bCs/>
    </w:rPr>
  </w:style>
  <w:style w:type="character" w:customStyle="1" w:styleId="CommentSubjectChar">
    <w:name w:val="Comment Subject Char"/>
    <w:basedOn w:val="CommentTextChar"/>
    <w:link w:val="CommentSubject"/>
    <w:rsid w:val="00241A0A"/>
    <w:rPr>
      <w:b/>
      <w:bCs/>
      <w:lang w:val="en-US" w:eastAsia="en-US"/>
    </w:rPr>
  </w:style>
  <w:style w:type="paragraph" w:styleId="BalloonText">
    <w:name w:val="Balloon Text"/>
    <w:basedOn w:val="Normal"/>
    <w:link w:val="BalloonTextChar"/>
    <w:rsid w:val="00241A0A"/>
    <w:rPr>
      <w:rFonts w:ascii="Tahoma" w:hAnsi="Tahoma" w:cs="Tahoma"/>
      <w:sz w:val="16"/>
      <w:szCs w:val="16"/>
    </w:rPr>
  </w:style>
  <w:style w:type="character" w:customStyle="1" w:styleId="BalloonTextChar">
    <w:name w:val="Balloon Text Char"/>
    <w:basedOn w:val="DefaultParagraphFont"/>
    <w:link w:val="BalloonText"/>
    <w:rsid w:val="00241A0A"/>
    <w:rPr>
      <w:rFonts w:ascii="Tahoma" w:hAnsi="Tahoma" w:cs="Tahoma"/>
      <w:sz w:val="16"/>
      <w:szCs w:val="16"/>
      <w:lang w:val="en-US" w:eastAsia="en-US"/>
    </w:rPr>
  </w:style>
  <w:style w:type="paragraph" w:styleId="Revision">
    <w:name w:val="Revision"/>
    <w:hidden/>
    <w:uiPriority w:val="99"/>
    <w:semiHidden/>
    <w:rsid w:val="002416BA"/>
    <w:rPr>
      <w:sz w:val="24"/>
      <w:szCs w:val="24"/>
      <w:lang w:val="en-US" w:eastAsia="en-US"/>
    </w:rPr>
  </w:style>
  <w:style w:type="paragraph" w:styleId="Header">
    <w:name w:val="header"/>
    <w:basedOn w:val="Normal"/>
    <w:link w:val="HeaderChar"/>
    <w:rsid w:val="006149E8"/>
    <w:pPr>
      <w:tabs>
        <w:tab w:val="center" w:pos="4680"/>
        <w:tab w:val="right" w:pos="9360"/>
      </w:tabs>
    </w:pPr>
  </w:style>
  <w:style w:type="character" w:customStyle="1" w:styleId="HeaderChar">
    <w:name w:val="Header Char"/>
    <w:basedOn w:val="DefaultParagraphFont"/>
    <w:link w:val="Header"/>
    <w:rsid w:val="006149E8"/>
    <w:rPr>
      <w:sz w:val="24"/>
      <w:szCs w:val="24"/>
      <w:lang w:val="en-US" w:eastAsia="en-US"/>
    </w:rPr>
  </w:style>
  <w:style w:type="paragraph" w:styleId="Footer">
    <w:name w:val="footer"/>
    <w:basedOn w:val="Normal"/>
    <w:link w:val="FooterChar"/>
    <w:uiPriority w:val="99"/>
    <w:rsid w:val="006149E8"/>
    <w:pPr>
      <w:tabs>
        <w:tab w:val="center" w:pos="4680"/>
        <w:tab w:val="right" w:pos="9360"/>
      </w:tabs>
    </w:pPr>
  </w:style>
  <w:style w:type="character" w:customStyle="1" w:styleId="FooterChar">
    <w:name w:val="Footer Char"/>
    <w:basedOn w:val="DefaultParagraphFont"/>
    <w:link w:val="Footer"/>
    <w:uiPriority w:val="99"/>
    <w:rsid w:val="006149E8"/>
    <w:rPr>
      <w:sz w:val="24"/>
      <w:szCs w:val="24"/>
      <w:lang w:val="en-US" w:eastAsia="en-US"/>
    </w:rPr>
  </w:style>
  <w:style w:type="character" w:customStyle="1" w:styleId="Heading1Char">
    <w:name w:val="Heading 1 Char"/>
    <w:basedOn w:val="DefaultParagraphFont"/>
    <w:link w:val="Heading1"/>
    <w:rsid w:val="00EB1F5C"/>
    <w:rPr>
      <w:rFonts w:cs="Arial"/>
      <w:b/>
      <w:bCs/>
      <w:caps/>
      <w:kern w:val="32"/>
      <w:sz w:val="32"/>
      <w:szCs w:val="32"/>
      <w:lang w:val="en-US" w:eastAsia="en-US"/>
    </w:rPr>
  </w:style>
  <w:style w:type="paragraph" w:styleId="PlainText">
    <w:name w:val="Plain Text"/>
    <w:basedOn w:val="Normal"/>
    <w:link w:val="PlainTextChar"/>
    <w:uiPriority w:val="99"/>
    <w:unhideWhenUsed/>
    <w:rsid w:val="00235AD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35ADB"/>
    <w:rPr>
      <w:rFonts w:ascii="Calibri" w:eastAsiaTheme="minorHAnsi" w:hAnsi="Calibri" w:cstheme="minorBidi"/>
      <w:sz w:val="22"/>
      <w:szCs w:val="21"/>
      <w:lang w:eastAsia="en-US"/>
    </w:rPr>
  </w:style>
  <w:style w:type="character" w:styleId="Hyperlink">
    <w:name w:val="Hyperlink"/>
    <w:basedOn w:val="DefaultParagraphFont"/>
    <w:unhideWhenUsed/>
    <w:rsid w:val="00B31035"/>
    <w:rPr>
      <w:color w:val="0000FF" w:themeColor="hyperlink"/>
      <w:u w:val="single"/>
    </w:rPr>
  </w:style>
  <w:style w:type="paragraph" w:customStyle="1" w:styleId="GEFFieldtoFillout">
    <w:name w:val="GEF Field to Fill out"/>
    <w:basedOn w:val="Normal"/>
    <w:link w:val="GEFFieldtoFilloutChar"/>
    <w:autoRedefine/>
    <w:qFormat/>
    <w:rsid w:val="003D6B5B"/>
    <w:pPr>
      <w:jc w:val="both"/>
    </w:pPr>
    <w:rPr>
      <w:color w:val="000000"/>
      <w:sz w:val="22"/>
      <w:szCs w:val="22"/>
    </w:rPr>
  </w:style>
  <w:style w:type="character" w:customStyle="1" w:styleId="GEFFieldtoFilloutChar">
    <w:name w:val="GEF Field to Fill out Char"/>
    <w:link w:val="GEFFieldtoFillout"/>
    <w:rsid w:val="003D6B5B"/>
    <w:rPr>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3355">
      <w:bodyDiv w:val="1"/>
      <w:marLeft w:val="0"/>
      <w:marRight w:val="0"/>
      <w:marTop w:val="0"/>
      <w:marBottom w:val="0"/>
      <w:divBdr>
        <w:top w:val="none" w:sz="0" w:space="0" w:color="auto"/>
        <w:left w:val="none" w:sz="0" w:space="0" w:color="auto"/>
        <w:bottom w:val="none" w:sz="0" w:space="0" w:color="auto"/>
        <w:right w:val="none" w:sz="0" w:space="0" w:color="auto"/>
      </w:divBdr>
    </w:div>
    <w:div w:id="889616273">
      <w:bodyDiv w:val="1"/>
      <w:marLeft w:val="0"/>
      <w:marRight w:val="0"/>
      <w:marTop w:val="0"/>
      <w:marBottom w:val="0"/>
      <w:divBdr>
        <w:top w:val="none" w:sz="0" w:space="0" w:color="auto"/>
        <w:left w:val="none" w:sz="0" w:space="0" w:color="auto"/>
        <w:bottom w:val="none" w:sz="0" w:space="0" w:color="auto"/>
        <w:right w:val="none" w:sz="0" w:space="0" w:color="auto"/>
      </w:divBdr>
    </w:div>
    <w:div w:id="1053194593">
      <w:bodyDiv w:val="1"/>
      <w:marLeft w:val="0"/>
      <w:marRight w:val="0"/>
      <w:marTop w:val="0"/>
      <w:marBottom w:val="0"/>
      <w:divBdr>
        <w:top w:val="none" w:sz="0" w:space="0" w:color="auto"/>
        <w:left w:val="none" w:sz="0" w:space="0" w:color="auto"/>
        <w:bottom w:val="none" w:sz="0" w:space="0" w:color="auto"/>
        <w:right w:val="none" w:sz="0" w:space="0" w:color="auto"/>
      </w:divBdr>
    </w:div>
    <w:div w:id="1093013218">
      <w:bodyDiv w:val="1"/>
      <w:marLeft w:val="0"/>
      <w:marRight w:val="0"/>
      <w:marTop w:val="0"/>
      <w:marBottom w:val="0"/>
      <w:divBdr>
        <w:top w:val="none" w:sz="0" w:space="0" w:color="auto"/>
        <w:left w:val="none" w:sz="0" w:space="0" w:color="auto"/>
        <w:bottom w:val="none" w:sz="0" w:space="0" w:color="auto"/>
        <w:right w:val="none" w:sz="0" w:space="0" w:color="auto"/>
      </w:divBdr>
    </w:div>
    <w:div w:id="1198355334">
      <w:bodyDiv w:val="1"/>
      <w:marLeft w:val="0"/>
      <w:marRight w:val="0"/>
      <w:marTop w:val="0"/>
      <w:marBottom w:val="0"/>
      <w:divBdr>
        <w:top w:val="none" w:sz="0" w:space="0" w:color="auto"/>
        <w:left w:val="none" w:sz="0" w:space="0" w:color="auto"/>
        <w:bottom w:val="none" w:sz="0" w:space="0" w:color="auto"/>
        <w:right w:val="none" w:sz="0" w:space="0" w:color="auto"/>
      </w:divBdr>
    </w:div>
    <w:div w:id="1212038290">
      <w:bodyDiv w:val="1"/>
      <w:marLeft w:val="0"/>
      <w:marRight w:val="0"/>
      <w:marTop w:val="0"/>
      <w:marBottom w:val="0"/>
      <w:divBdr>
        <w:top w:val="none" w:sz="0" w:space="0" w:color="auto"/>
        <w:left w:val="none" w:sz="0" w:space="0" w:color="auto"/>
        <w:bottom w:val="none" w:sz="0" w:space="0" w:color="auto"/>
        <w:right w:val="none" w:sz="0" w:space="0" w:color="auto"/>
      </w:divBdr>
    </w:div>
    <w:div w:id="1214346509">
      <w:bodyDiv w:val="1"/>
      <w:marLeft w:val="0"/>
      <w:marRight w:val="0"/>
      <w:marTop w:val="0"/>
      <w:marBottom w:val="0"/>
      <w:divBdr>
        <w:top w:val="none" w:sz="0" w:space="0" w:color="auto"/>
        <w:left w:val="none" w:sz="0" w:space="0" w:color="auto"/>
        <w:bottom w:val="none" w:sz="0" w:space="0" w:color="auto"/>
        <w:right w:val="none" w:sz="0" w:space="0" w:color="auto"/>
      </w:divBdr>
    </w:div>
    <w:div w:id="1274702207">
      <w:bodyDiv w:val="1"/>
      <w:marLeft w:val="0"/>
      <w:marRight w:val="0"/>
      <w:marTop w:val="0"/>
      <w:marBottom w:val="0"/>
      <w:divBdr>
        <w:top w:val="none" w:sz="0" w:space="0" w:color="auto"/>
        <w:left w:val="none" w:sz="0" w:space="0" w:color="auto"/>
        <w:bottom w:val="none" w:sz="0" w:space="0" w:color="auto"/>
        <w:right w:val="none" w:sz="0" w:space="0" w:color="auto"/>
      </w:divBdr>
    </w:div>
    <w:div w:id="1311447827">
      <w:bodyDiv w:val="1"/>
      <w:marLeft w:val="0"/>
      <w:marRight w:val="0"/>
      <w:marTop w:val="0"/>
      <w:marBottom w:val="0"/>
      <w:divBdr>
        <w:top w:val="none" w:sz="0" w:space="0" w:color="auto"/>
        <w:left w:val="none" w:sz="0" w:space="0" w:color="auto"/>
        <w:bottom w:val="none" w:sz="0" w:space="0" w:color="auto"/>
        <w:right w:val="none" w:sz="0" w:space="0" w:color="auto"/>
      </w:divBdr>
    </w:div>
    <w:div w:id="1323659209">
      <w:bodyDiv w:val="1"/>
      <w:marLeft w:val="0"/>
      <w:marRight w:val="0"/>
      <w:marTop w:val="0"/>
      <w:marBottom w:val="0"/>
      <w:divBdr>
        <w:top w:val="none" w:sz="0" w:space="0" w:color="auto"/>
        <w:left w:val="none" w:sz="0" w:space="0" w:color="auto"/>
        <w:bottom w:val="none" w:sz="0" w:space="0" w:color="auto"/>
        <w:right w:val="none" w:sz="0" w:space="0" w:color="auto"/>
      </w:divBdr>
    </w:div>
    <w:div w:id="1500850321">
      <w:bodyDiv w:val="1"/>
      <w:marLeft w:val="0"/>
      <w:marRight w:val="0"/>
      <w:marTop w:val="0"/>
      <w:marBottom w:val="0"/>
      <w:divBdr>
        <w:top w:val="none" w:sz="0" w:space="0" w:color="auto"/>
        <w:left w:val="none" w:sz="0" w:space="0" w:color="auto"/>
        <w:bottom w:val="none" w:sz="0" w:space="0" w:color="auto"/>
        <w:right w:val="none" w:sz="0" w:space="0" w:color="auto"/>
      </w:divBdr>
    </w:div>
    <w:div w:id="1549684858">
      <w:bodyDiv w:val="1"/>
      <w:marLeft w:val="0"/>
      <w:marRight w:val="0"/>
      <w:marTop w:val="0"/>
      <w:marBottom w:val="0"/>
      <w:divBdr>
        <w:top w:val="none" w:sz="0" w:space="0" w:color="auto"/>
        <w:left w:val="none" w:sz="0" w:space="0" w:color="auto"/>
        <w:bottom w:val="none" w:sz="0" w:space="0" w:color="auto"/>
        <w:right w:val="none" w:sz="0" w:space="0" w:color="auto"/>
      </w:divBdr>
    </w:div>
    <w:div w:id="1592085628">
      <w:bodyDiv w:val="1"/>
      <w:marLeft w:val="0"/>
      <w:marRight w:val="0"/>
      <w:marTop w:val="0"/>
      <w:marBottom w:val="0"/>
      <w:divBdr>
        <w:top w:val="none" w:sz="0" w:space="0" w:color="auto"/>
        <w:left w:val="none" w:sz="0" w:space="0" w:color="auto"/>
        <w:bottom w:val="none" w:sz="0" w:space="0" w:color="auto"/>
        <w:right w:val="none" w:sz="0" w:space="0" w:color="auto"/>
      </w:divBdr>
    </w:div>
    <w:div w:id="1636177668">
      <w:bodyDiv w:val="1"/>
      <w:marLeft w:val="0"/>
      <w:marRight w:val="0"/>
      <w:marTop w:val="0"/>
      <w:marBottom w:val="0"/>
      <w:divBdr>
        <w:top w:val="none" w:sz="0" w:space="0" w:color="auto"/>
        <w:left w:val="none" w:sz="0" w:space="0" w:color="auto"/>
        <w:bottom w:val="none" w:sz="0" w:space="0" w:color="auto"/>
        <w:right w:val="none" w:sz="0" w:space="0" w:color="auto"/>
      </w:divBdr>
    </w:div>
    <w:div w:id="2060737163">
      <w:bodyDiv w:val="1"/>
      <w:marLeft w:val="0"/>
      <w:marRight w:val="0"/>
      <w:marTop w:val="0"/>
      <w:marBottom w:val="0"/>
      <w:divBdr>
        <w:top w:val="none" w:sz="0" w:space="0" w:color="auto"/>
        <w:left w:val="none" w:sz="0" w:space="0" w:color="auto"/>
        <w:bottom w:val="none" w:sz="0" w:space="0" w:color="auto"/>
        <w:right w:val="none" w:sz="0" w:space="0" w:color="auto"/>
      </w:divBdr>
    </w:div>
    <w:div w:id="20624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dp.org/content/dam/undp/library/corporate/Social-and-Environmental-Policies-and-Procedures/UNDPs-Social-and-Environmental-Standards-ENGLISH.pdf" TargetMode="External"/><Relationship Id="rId1" Type="http://schemas.openxmlformats.org/officeDocument/2006/relationships/hyperlink" Target="http://iwlearn.net/publications/SA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2D73-B24A-498D-B508-72061F08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Strategy for Utilization of RAF funds</vt:lpstr>
    </vt:vector>
  </TitlesOfParts>
  <Company>UNDP/GEF</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Utilization of RAF funds</dc:title>
  <dc:creator>Nick Remple</dc:creator>
  <cp:lastModifiedBy>Delfin Ganapin</cp:lastModifiedBy>
  <cp:revision>4</cp:revision>
  <cp:lastPrinted>2015-07-06T16:50:00Z</cp:lastPrinted>
  <dcterms:created xsi:type="dcterms:W3CDTF">2015-07-09T21:32:00Z</dcterms:created>
  <dcterms:modified xsi:type="dcterms:W3CDTF">2015-07-09T22:12:00Z</dcterms:modified>
</cp:coreProperties>
</file>